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983B1" w14:textId="77777777" w:rsidR="00855CFA" w:rsidRPr="00C8327D" w:rsidRDefault="00855CFA" w:rsidP="00B74606">
      <w:pPr>
        <w:pStyle w:val="Geenafstand"/>
      </w:pPr>
    </w:p>
    <w:p w14:paraId="70DDFAE2" w14:textId="77777777" w:rsidR="00855CFA" w:rsidRPr="00C8327D" w:rsidRDefault="00855CFA" w:rsidP="00B74606">
      <w:pPr>
        <w:pStyle w:val="Geenafstand"/>
        <w:rPr>
          <w:sz w:val="23"/>
          <w:szCs w:val="23"/>
        </w:rPr>
      </w:pPr>
      <w:r w:rsidRPr="00C8327D">
        <w:t xml:space="preserve"> </w:t>
      </w:r>
    </w:p>
    <w:p w14:paraId="0EEEAB49" w14:textId="77777777" w:rsidR="00E64101" w:rsidRPr="00C8327D" w:rsidRDefault="0074053B" w:rsidP="00B74606">
      <w:pPr>
        <w:pStyle w:val="Geenafstand"/>
        <w:rPr>
          <w:b/>
          <w:sz w:val="28"/>
          <w:szCs w:val="28"/>
        </w:rPr>
      </w:pPr>
      <w:r w:rsidRPr="00C8327D">
        <w:rPr>
          <w:b/>
          <w:sz w:val="28"/>
          <w:szCs w:val="28"/>
        </w:rPr>
        <w:t>C</w:t>
      </w:r>
      <w:r w:rsidR="00E64101" w:rsidRPr="00C8327D">
        <w:rPr>
          <w:b/>
          <w:sz w:val="28"/>
          <w:szCs w:val="28"/>
        </w:rPr>
        <w:t xml:space="preserve">ONCEPT STATUTEN </w:t>
      </w:r>
      <w:r w:rsidR="00831AD4" w:rsidRPr="00C8327D">
        <w:rPr>
          <w:b/>
          <w:sz w:val="28"/>
          <w:szCs w:val="28"/>
        </w:rPr>
        <w:t xml:space="preserve">TER CONSULTATIE  </w:t>
      </w:r>
      <w:r w:rsidR="00EB06CE" w:rsidRPr="00C8327D">
        <w:rPr>
          <w:b/>
          <w:sz w:val="28"/>
          <w:szCs w:val="28"/>
        </w:rPr>
        <w:t>2018-03-</w:t>
      </w:r>
      <w:r w:rsidR="00AA6887" w:rsidRPr="00C8327D">
        <w:rPr>
          <w:b/>
          <w:sz w:val="28"/>
          <w:szCs w:val="28"/>
        </w:rPr>
        <w:t>1</w:t>
      </w:r>
      <w:r w:rsidRPr="00C8327D">
        <w:rPr>
          <w:b/>
          <w:sz w:val="28"/>
          <w:szCs w:val="28"/>
        </w:rPr>
        <w:t>9</w:t>
      </w:r>
    </w:p>
    <w:p w14:paraId="752DDAAB" w14:textId="77777777" w:rsidR="00E64101" w:rsidRPr="00C8327D" w:rsidRDefault="00E64101" w:rsidP="00B74606">
      <w:pPr>
        <w:pStyle w:val="Geenafstand"/>
        <w:rPr>
          <w:sz w:val="28"/>
          <w:szCs w:val="28"/>
        </w:rPr>
      </w:pPr>
    </w:p>
    <w:p w14:paraId="7B2AD970" w14:textId="77777777" w:rsidR="00855CFA" w:rsidRPr="00C8327D" w:rsidRDefault="00855CFA" w:rsidP="00B74606">
      <w:pPr>
        <w:pStyle w:val="Geenafstand"/>
      </w:pPr>
      <w:r w:rsidRPr="00C8327D">
        <w:rPr>
          <w:rFonts w:ascii="Arial" w:hAnsi="Arial" w:cs="Arial"/>
        </w:rPr>
        <w:t xml:space="preserve">Naam, zetel en duur </w:t>
      </w:r>
    </w:p>
    <w:p w14:paraId="35E49FB0" w14:textId="77777777" w:rsidR="00920CAC" w:rsidRPr="00C8327D" w:rsidRDefault="00920CAC" w:rsidP="00B74606">
      <w:pPr>
        <w:pStyle w:val="Geenafstand"/>
        <w:rPr>
          <w:rFonts w:ascii="Arial" w:hAnsi="Arial" w:cs="Arial"/>
          <w:i/>
          <w:iCs/>
        </w:rPr>
      </w:pPr>
    </w:p>
    <w:p w14:paraId="1ECF0279" w14:textId="77777777" w:rsidR="00855CFA" w:rsidRPr="00C8327D" w:rsidRDefault="00855CFA" w:rsidP="00B74606">
      <w:pPr>
        <w:pStyle w:val="Geenafstand"/>
        <w:rPr>
          <w:rFonts w:ascii="Arial" w:hAnsi="Arial" w:cs="Arial"/>
        </w:rPr>
      </w:pPr>
      <w:r w:rsidRPr="00C8327D">
        <w:rPr>
          <w:rFonts w:ascii="Arial" w:hAnsi="Arial" w:cs="Arial"/>
          <w:i/>
          <w:iCs/>
        </w:rPr>
        <w:t xml:space="preserve">Artikel 1 </w:t>
      </w:r>
    </w:p>
    <w:p w14:paraId="069EA624" w14:textId="77777777" w:rsidR="00855CFA" w:rsidRPr="00C8327D" w:rsidRDefault="00855CFA" w:rsidP="0074053B">
      <w:pPr>
        <w:pStyle w:val="Geenafstand"/>
        <w:numPr>
          <w:ilvl w:val="0"/>
          <w:numId w:val="24"/>
        </w:numPr>
        <w:rPr>
          <w:rFonts w:ascii="Arial" w:hAnsi="Arial" w:cs="Arial"/>
        </w:rPr>
      </w:pPr>
      <w:r w:rsidRPr="00C8327D">
        <w:rPr>
          <w:rFonts w:ascii="Arial" w:hAnsi="Arial" w:cs="Arial"/>
        </w:rPr>
        <w:t xml:space="preserve">De vereniging </w:t>
      </w:r>
      <w:r w:rsidR="00595A92" w:rsidRPr="00C8327D">
        <w:rPr>
          <w:rFonts w:ascii="Arial" w:hAnsi="Arial" w:cs="Arial"/>
        </w:rPr>
        <w:t>draagt de</w:t>
      </w:r>
      <w:r w:rsidRPr="00C8327D">
        <w:rPr>
          <w:rFonts w:ascii="Arial" w:hAnsi="Arial" w:cs="Arial"/>
        </w:rPr>
        <w:t xml:space="preserve"> naam: </w:t>
      </w:r>
      <w:r w:rsidRPr="00C8327D">
        <w:rPr>
          <w:rFonts w:ascii="Arial" w:hAnsi="Arial" w:cs="Arial"/>
          <w:bCs/>
        </w:rPr>
        <w:t>Vereniging van Middelbare en Hogere Politie Ambtenaren</w:t>
      </w:r>
      <w:r w:rsidRPr="00C8327D">
        <w:rPr>
          <w:rFonts w:ascii="Arial" w:hAnsi="Arial" w:cs="Arial"/>
        </w:rPr>
        <w:t xml:space="preserve">. </w:t>
      </w:r>
    </w:p>
    <w:p w14:paraId="0F585FD0" w14:textId="77777777" w:rsidR="00920CAC" w:rsidRPr="00C8327D" w:rsidRDefault="00595A92" w:rsidP="0074053B">
      <w:pPr>
        <w:pStyle w:val="Geenafstand"/>
        <w:numPr>
          <w:ilvl w:val="0"/>
          <w:numId w:val="24"/>
        </w:numPr>
        <w:rPr>
          <w:rFonts w:ascii="Arial" w:hAnsi="Arial" w:cs="Arial"/>
        </w:rPr>
      </w:pPr>
      <w:r w:rsidRPr="00C8327D">
        <w:rPr>
          <w:rFonts w:ascii="Arial" w:hAnsi="Arial" w:cs="Arial"/>
        </w:rPr>
        <w:t>De vereniging is gevestigd in de gemeente Amsterdam.</w:t>
      </w:r>
    </w:p>
    <w:p w14:paraId="4C6072E6" w14:textId="77777777" w:rsidR="00920CAC" w:rsidRPr="00C8327D" w:rsidRDefault="00595A92" w:rsidP="0074053B">
      <w:pPr>
        <w:pStyle w:val="Geenafstand"/>
        <w:numPr>
          <w:ilvl w:val="0"/>
          <w:numId w:val="24"/>
        </w:numPr>
        <w:rPr>
          <w:rFonts w:ascii="Arial" w:hAnsi="Arial" w:cs="Arial"/>
        </w:rPr>
      </w:pPr>
      <w:r w:rsidRPr="00C8327D">
        <w:rPr>
          <w:rFonts w:ascii="Arial" w:hAnsi="Arial" w:cs="Arial"/>
        </w:rPr>
        <w:t>De vereniging</w:t>
      </w:r>
      <w:r w:rsidR="00855CFA" w:rsidRPr="00C8327D">
        <w:rPr>
          <w:rFonts w:ascii="Arial" w:hAnsi="Arial" w:cs="Arial"/>
        </w:rPr>
        <w:t xml:space="preserve"> is in negentienhonderd twee opgericht onder de naam: Bond van </w:t>
      </w:r>
      <w:r w:rsidR="0074053B" w:rsidRPr="00C8327D">
        <w:rPr>
          <w:rFonts w:ascii="Arial" w:hAnsi="Arial" w:cs="Arial"/>
        </w:rPr>
        <w:t>I</w:t>
      </w:r>
      <w:r w:rsidR="00855CFA" w:rsidRPr="00C8327D">
        <w:rPr>
          <w:rFonts w:ascii="Arial" w:hAnsi="Arial" w:cs="Arial"/>
        </w:rPr>
        <w:t>nspecteurs van Gem</w:t>
      </w:r>
      <w:r w:rsidRPr="00C8327D">
        <w:rPr>
          <w:rFonts w:ascii="Arial" w:hAnsi="Arial" w:cs="Arial"/>
        </w:rPr>
        <w:t>eentelijke Politie in Nederland.</w:t>
      </w:r>
    </w:p>
    <w:p w14:paraId="2B24AE35" w14:textId="77777777" w:rsidR="00855CFA" w:rsidRPr="00C8327D" w:rsidRDefault="00855CFA" w:rsidP="0074053B">
      <w:pPr>
        <w:pStyle w:val="Geenafstand"/>
        <w:numPr>
          <w:ilvl w:val="0"/>
          <w:numId w:val="24"/>
        </w:numPr>
        <w:rPr>
          <w:rFonts w:ascii="Arial" w:hAnsi="Arial" w:cs="Arial"/>
        </w:rPr>
      </w:pPr>
      <w:r w:rsidRPr="00C8327D">
        <w:rPr>
          <w:rFonts w:ascii="Arial" w:hAnsi="Arial" w:cs="Arial"/>
        </w:rPr>
        <w:lastRenderedPageBreak/>
        <w:t>Historisch materiaal van de vereniging is opgeslagen bij het Internationaal Insti</w:t>
      </w:r>
      <w:r w:rsidR="00595A92" w:rsidRPr="00C8327D">
        <w:rPr>
          <w:rFonts w:ascii="Arial" w:hAnsi="Arial" w:cs="Arial"/>
        </w:rPr>
        <w:t xml:space="preserve">tuut voor Sociale Geschiedenis (thans </w:t>
      </w:r>
      <w:r w:rsidRPr="00C8327D">
        <w:rPr>
          <w:rFonts w:ascii="Arial" w:hAnsi="Arial" w:cs="Arial"/>
        </w:rPr>
        <w:t>Cruquiusweg 31, 1019 AT Amsterdam</w:t>
      </w:r>
      <w:r w:rsidR="00595A92" w:rsidRPr="00C8327D">
        <w:rPr>
          <w:rFonts w:ascii="Arial" w:hAnsi="Arial" w:cs="Arial"/>
        </w:rPr>
        <w:t>)</w:t>
      </w:r>
      <w:r w:rsidRPr="00C8327D">
        <w:rPr>
          <w:rFonts w:ascii="Arial" w:hAnsi="Arial" w:cs="Arial"/>
        </w:rPr>
        <w:t xml:space="preserve">. Het materiaal is vrij toegankelijk voor iedereen. </w:t>
      </w:r>
    </w:p>
    <w:p w14:paraId="393BFA20" w14:textId="77777777" w:rsidR="00920CAC" w:rsidRPr="00C8327D" w:rsidRDefault="00920CAC" w:rsidP="00B74606">
      <w:pPr>
        <w:pStyle w:val="Geenafstand"/>
        <w:rPr>
          <w:rFonts w:ascii="Arial" w:hAnsi="Arial" w:cs="Arial"/>
        </w:rPr>
      </w:pPr>
    </w:p>
    <w:p w14:paraId="4CF7736B" w14:textId="77777777" w:rsidR="00855CFA" w:rsidRPr="00C8327D" w:rsidRDefault="00855CFA" w:rsidP="00B74606">
      <w:pPr>
        <w:pStyle w:val="Geenafstand"/>
        <w:rPr>
          <w:b/>
        </w:rPr>
      </w:pPr>
      <w:r w:rsidRPr="00C8327D">
        <w:rPr>
          <w:rFonts w:ascii="Arial" w:hAnsi="Arial" w:cs="Arial"/>
          <w:b/>
        </w:rPr>
        <w:t xml:space="preserve">Doel </w:t>
      </w:r>
    </w:p>
    <w:p w14:paraId="4C13A8E3" w14:textId="77777777" w:rsidR="00855CFA" w:rsidRPr="00C8327D" w:rsidRDefault="00855CFA" w:rsidP="00B74606">
      <w:pPr>
        <w:pStyle w:val="Geenafstand"/>
        <w:rPr>
          <w:rFonts w:ascii="Arial" w:hAnsi="Arial" w:cs="Arial"/>
        </w:rPr>
      </w:pPr>
      <w:r w:rsidRPr="00C8327D">
        <w:rPr>
          <w:rFonts w:ascii="Arial" w:hAnsi="Arial" w:cs="Arial"/>
          <w:i/>
          <w:iCs/>
        </w:rPr>
        <w:t xml:space="preserve">Artikel 2 </w:t>
      </w:r>
    </w:p>
    <w:p w14:paraId="2942DE37" w14:textId="77777777" w:rsidR="00CB0AE7" w:rsidRPr="00C8327D" w:rsidRDefault="00855CFA" w:rsidP="0062662A">
      <w:pPr>
        <w:pStyle w:val="Geenafstand"/>
        <w:numPr>
          <w:ilvl w:val="0"/>
          <w:numId w:val="1"/>
        </w:numPr>
        <w:rPr>
          <w:rFonts w:ascii="Arial" w:hAnsi="Arial" w:cs="Arial"/>
        </w:rPr>
      </w:pPr>
      <w:r w:rsidRPr="00C8327D">
        <w:rPr>
          <w:rFonts w:ascii="Arial" w:hAnsi="Arial" w:cs="Arial"/>
        </w:rPr>
        <w:t>Het doel van de vereniging is het behartigen van belangen</w:t>
      </w:r>
      <w:r w:rsidR="002E5390" w:rsidRPr="00C8327D">
        <w:rPr>
          <w:rFonts w:ascii="Arial" w:hAnsi="Arial" w:cs="Arial"/>
        </w:rPr>
        <w:t xml:space="preserve"> die samenhangen met dan wel voortvloeien uit de ambtelijke aanstelling bij de politie</w:t>
      </w:r>
      <w:r w:rsidR="00CB0AE7" w:rsidRPr="00C8327D">
        <w:rPr>
          <w:rFonts w:ascii="Arial" w:hAnsi="Arial" w:cs="Arial"/>
        </w:rPr>
        <w:t>.</w:t>
      </w:r>
    </w:p>
    <w:p w14:paraId="05539DFB" w14:textId="77777777" w:rsidR="002E5390" w:rsidRPr="00C8327D" w:rsidRDefault="002E5390" w:rsidP="0062662A">
      <w:pPr>
        <w:pStyle w:val="Geenafstand"/>
        <w:numPr>
          <w:ilvl w:val="0"/>
          <w:numId w:val="1"/>
        </w:numPr>
        <w:rPr>
          <w:rFonts w:ascii="Arial" w:hAnsi="Arial" w:cs="Arial"/>
        </w:rPr>
      </w:pPr>
      <w:r w:rsidRPr="00C8327D">
        <w:rPr>
          <w:rFonts w:ascii="Arial" w:hAnsi="Arial" w:cs="Arial"/>
        </w:rPr>
        <w:t>Deze belangenbehartiging heeft betrekking op de (individuele) rechtspositie en de (collectieve) arbeidsvoorwaarden, alsmede op de ondersteuning van de leden bij hun professionele ontwikkeling.</w:t>
      </w:r>
    </w:p>
    <w:p w14:paraId="73E049EC" w14:textId="77777777" w:rsidR="00D4408D" w:rsidRPr="00C8327D" w:rsidRDefault="002E5390" w:rsidP="0062662A">
      <w:pPr>
        <w:pStyle w:val="Geenafstand"/>
        <w:numPr>
          <w:ilvl w:val="0"/>
          <w:numId w:val="1"/>
        </w:numPr>
        <w:rPr>
          <w:rFonts w:ascii="Arial" w:hAnsi="Arial" w:cs="Arial"/>
        </w:rPr>
      </w:pPr>
      <w:r w:rsidRPr="00C8327D">
        <w:rPr>
          <w:rFonts w:ascii="Arial" w:hAnsi="Arial" w:cs="Arial"/>
        </w:rPr>
        <w:lastRenderedPageBreak/>
        <w:t>De voorwaarden voor de individuele belangenbehartiging worden opgenomen in een door het hoofdbestuur vast te stellen reglement rechtsbijstand en advies.</w:t>
      </w:r>
    </w:p>
    <w:p w14:paraId="7E80D539" w14:textId="77777777" w:rsidR="00F24443" w:rsidRPr="00C8327D" w:rsidRDefault="00D4408D" w:rsidP="0062662A">
      <w:pPr>
        <w:pStyle w:val="Geenafstand"/>
        <w:numPr>
          <w:ilvl w:val="0"/>
          <w:numId w:val="1"/>
        </w:numPr>
        <w:rPr>
          <w:rFonts w:ascii="Arial" w:hAnsi="Arial" w:cs="Arial"/>
        </w:rPr>
      </w:pPr>
      <w:r w:rsidRPr="00C8327D">
        <w:rPr>
          <w:rFonts w:ascii="Arial" w:hAnsi="Arial" w:cs="Arial"/>
        </w:rPr>
        <w:t>D</w:t>
      </w:r>
      <w:r w:rsidR="002E5390" w:rsidRPr="00C8327D">
        <w:rPr>
          <w:rFonts w:ascii="Arial" w:hAnsi="Arial" w:cs="Arial"/>
        </w:rPr>
        <w:t xml:space="preserve">e </w:t>
      </w:r>
      <w:r w:rsidRPr="00C8327D">
        <w:rPr>
          <w:rFonts w:ascii="Arial" w:hAnsi="Arial" w:cs="Arial"/>
        </w:rPr>
        <w:t>collectieve belangenbehartiging van de vereniging richt zich op de belangen van</w:t>
      </w:r>
      <w:r w:rsidR="00F24443" w:rsidRPr="00C8327D">
        <w:rPr>
          <w:rFonts w:ascii="Arial" w:hAnsi="Arial" w:cs="Arial"/>
        </w:rPr>
        <w:t xml:space="preserve"> </w:t>
      </w:r>
      <w:r w:rsidR="00AD5301" w:rsidRPr="00C8327D">
        <w:rPr>
          <w:rFonts w:ascii="Arial" w:hAnsi="Arial" w:cs="Arial"/>
        </w:rPr>
        <w:t xml:space="preserve">de </w:t>
      </w:r>
      <w:r w:rsidR="00F24443" w:rsidRPr="00C8327D">
        <w:rPr>
          <w:rFonts w:ascii="Arial" w:hAnsi="Arial" w:cs="Arial"/>
        </w:rPr>
        <w:t>politieambtenaar die werkzaamheden krijgt opgedragen op HBO of academisch niveau, dan wel die voor het werk op dat niveau wordt toegerust of opgeleid.</w:t>
      </w:r>
    </w:p>
    <w:p w14:paraId="2F80DA87" w14:textId="77777777" w:rsidR="00D4408D" w:rsidRPr="00C8327D" w:rsidRDefault="00F24443" w:rsidP="0062662A">
      <w:pPr>
        <w:pStyle w:val="Geenafstand"/>
        <w:numPr>
          <w:ilvl w:val="0"/>
          <w:numId w:val="1"/>
        </w:numPr>
        <w:rPr>
          <w:rFonts w:ascii="Arial" w:hAnsi="Arial" w:cs="Arial"/>
        </w:rPr>
      </w:pPr>
      <w:r w:rsidRPr="00C8327D">
        <w:rPr>
          <w:rFonts w:ascii="Arial" w:hAnsi="Arial" w:cs="Arial"/>
        </w:rPr>
        <w:t>D</w:t>
      </w:r>
      <w:r w:rsidR="00D4408D" w:rsidRPr="00C8327D">
        <w:rPr>
          <w:rFonts w:ascii="Arial" w:hAnsi="Arial" w:cs="Arial"/>
        </w:rPr>
        <w:t xml:space="preserve">e collectieve belangen worden onder andere behartigd door deelname aan het georganiseerd overleg met het bevoegd </w:t>
      </w:r>
      <w:r w:rsidRPr="00C8327D">
        <w:rPr>
          <w:rFonts w:ascii="Arial" w:hAnsi="Arial" w:cs="Arial"/>
        </w:rPr>
        <w:t xml:space="preserve">gezag </w:t>
      </w:r>
      <w:r w:rsidR="00D4408D" w:rsidRPr="00C8327D">
        <w:rPr>
          <w:rFonts w:ascii="Arial" w:hAnsi="Arial" w:cs="Arial"/>
        </w:rPr>
        <w:t>van de politie en met de verantwoordelijk</w:t>
      </w:r>
      <w:r w:rsidR="00AA6887" w:rsidRPr="00C8327D">
        <w:rPr>
          <w:rFonts w:ascii="Arial" w:hAnsi="Arial" w:cs="Arial"/>
        </w:rPr>
        <w:t>e</w:t>
      </w:r>
      <w:r w:rsidR="00D4408D" w:rsidRPr="00C8327D">
        <w:rPr>
          <w:rFonts w:ascii="Arial" w:hAnsi="Arial" w:cs="Arial"/>
        </w:rPr>
        <w:t xml:space="preserve"> minister dan wel </w:t>
      </w:r>
      <w:r w:rsidR="0074053B" w:rsidRPr="00C8327D">
        <w:rPr>
          <w:rFonts w:ascii="Arial" w:hAnsi="Arial" w:cs="Arial"/>
        </w:rPr>
        <w:t>door</w:t>
      </w:r>
      <w:r w:rsidR="00D4408D" w:rsidRPr="00C8327D">
        <w:rPr>
          <w:rFonts w:ascii="Arial" w:hAnsi="Arial" w:cs="Arial"/>
        </w:rPr>
        <w:t xml:space="preserve"> het afsluiten van collectieve overeenkomsten ter vaststelling van de arbeidsvoorwaarden van groepen van leden van de </w:t>
      </w:r>
      <w:r w:rsidR="00595A92" w:rsidRPr="00C8327D">
        <w:rPr>
          <w:rFonts w:ascii="Arial" w:hAnsi="Arial" w:cs="Arial"/>
        </w:rPr>
        <w:t>vereniging.</w:t>
      </w:r>
    </w:p>
    <w:p w14:paraId="7D4C3964" w14:textId="77777777" w:rsidR="00855CFA" w:rsidRPr="00C8327D" w:rsidRDefault="00855CFA" w:rsidP="0062662A">
      <w:pPr>
        <w:pStyle w:val="Geenafstand"/>
        <w:numPr>
          <w:ilvl w:val="0"/>
          <w:numId w:val="1"/>
        </w:numPr>
        <w:rPr>
          <w:rFonts w:ascii="Arial" w:hAnsi="Arial" w:cs="Arial"/>
        </w:rPr>
      </w:pPr>
      <w:r w:rsidRPr="00C8327D">
        <w:rPr>
          <w:rFonts w:ascii="Arial" w:hAnsi="Arial" w:cs="Arial"/>
        </w:rPr>
        <w:lastRenderedPageBreak/>
        <w:t xml:space="preserve">Bij de behartiging van </w:t>
      </w:r>
      <w:r w:rsidR="00D4408D" w:rsidRPr="00C8327D">
        <w:rPr>
          <w:rFonts w:ascii="Arial" w:hAnsi="Arial" w:cs="Arial"/>
        </w:rPr>
        <w:t xml:space="preserve">collectieve </w:t>
      </w:r>
      <w:r w:rsidRPr="00C8327D">
        <w:rPr>
          <w:rFonts w:ascii="Arial" w:hAnsi="Arial" w:cs="Arial"/>
        </w:rPr>
        <w:t xml:space="preserve">belangen worden de kwaliteit van de politie en het algemeen belang in aanmerking genomen. </w:t>
      </w:r>
    </w:p>
    <w:p w14:paraId="7042B50D" w14:textId="77777777" w:rsidR="00920CAC" w:rsidRPr="00C8327D" w:rsidRDefault="00920CAC" w:rsidP="00B74606">
      <w:pPr>
        <w:pStyle w:val="Geenafstand"/>
        <w:rPr>
          <w:rFonts w:ascii="Arial" w:hAnsi="Arial" w:cs="Arial"/>
        </w:rPr>
      </w:pPr>
    </w:p>
    <w:p w14:paraId="4A289A26" w14:textId="77777777" w:rsidR="00855CFA" w:rsidRPr="00C8327D" w:rsidRDefault="00855CFA" w:rsidP="00B74606">
      <w:pPr>
        <w:pStyle w:val="Geenafstand"/>
        <w:rPr>
          <w:b/>
        </w:rPr>
      </w:pPr>
      <w:r w:rsidRPr="00C8327D">
        <w:rPr>
          <w:rFonts w:ascii="Arial" w:hAnsi="Arial" w:cs="Arial"/>
          <w:b/>
        </w:rPr>
        <w:t xml:space="preserve">Middelen </w:t>
      </w:r>
    </w:p>
    <w:p w14:paraId="12AE8956" w14:textId="77777777" w:rsidR="00855CFA" w:rsidRPr="00C8327D" w:rsidRDefault="00855CFA" w:rsidP="00B74606">
      <w:pPr>
        <w:pStyle w:val="Geenafstand"/>
        <w:rPr>
          <w:rFonts w:ascii="Arial" w:hAnsi="Arial" w:cs="Arial"/>
        </w:rPr>
      </w:pPr>
      <w:r w:rsidRPr="00C8327D">
        <w:rPr>
          <w:rFonts w:ascii="Arial" w:hAnsi="Arial" w:cs="Arial"/>
          <w:i/>
          <w:iCs/>
        </w:rPr>
        <w:t xml:space="preserve">Artikel 3 </w:t>
      </w:r>
    </w:p>
    <w:p w14:paraId="4CD76070" w14:textId="77777777" w:rsidR="00855CFA" w:rsidRPr="00C8327D" w:rsidRDefault="00855CFA" w:rsidP="00B74606">
      <w:pPr>
        <w:pStyle w:val="Geenafstand"/>
        <w:rPr>
          <w:rFonts w:ascii="Arial" w:hAnsi="Arial" w:cs="Arial"/>
        </w:rPr>
      </w:pPr>
      <w:r w:rsidRPr="00C8327D">
        <w:rPr>
          <w:rFonts w:ascii="Arial" w:hAnsi="Arial" w:cs="Arial"/>
        </w:rPr>
        <w:t xml:space="preserve">De vereniging tracht dit doel te bereiken door: </w:t>
      </w:r>
    </w:p>
    <w:p w14:paraId="7D9B8B5D" w14:textId="77777777" w:rsidR="00B74606" w:rsidRPr="00C8327D" w:rsidRDefault="00855CFA" w:rsidP="0062662A">
      <w:pPr>
        <w:pStyle w:val="Geenafstand"/>
        <w:numPr>
          <w:ilvl w:val="0"/>
          <w:numId w:val="2"/>
        </w:numPr>
        <w:rPr>
          <w:rFonts w:ascii="Arial" w:hAnsi="Arial" w:cs="Arial"/>
        </w:rPr>
      </w:pPr>
      <w:r w:rsidRPr="00C8327D">
        <w:rPr>
          <w:rFonts w:ascii="Arial" w:hAnsi="Arial" w:cs="Arial"/>
        </w:rPr>
        <w:t xml:space="preserve">het voeren van overleg en het deelnemen aan overlegvormen; </w:t>
      </w:r>
    </w:p>
    <w:p w14:paraId="533E7774" w14:textId="77777777" w:rsidR="00B74606" w:rsidRPr="00C8327D" w:rsidRDefault="00855CFA" w:rsidP="0062662A">
      <w:pPr>
        <w:pStyle w:val="Geenafstand"/>
        <w:numPr>
          <w:ilvl w:val="0"/>
          <w:numId w:val="2"/>
        </w:numPr>
        <w:rPr>
          <w:rFonts w:ascii="Arial" w:hAnsi="Arial" w:cs="Arial"/>
        </w:rPr>
      </w:pPr>
      <w:r w:rsidRPr="00C8327D">
        <w:rPr>
          <w:rFonts w:ascii="Arial" w:hAnsi="Arial" w:cs="Arial"/>
        </w:rPr>
        <w:t xml:space="preserve">het kenbaar maken van haar standpunt, mening of gevoelen aan gezagdragers en andere daarvoor in aanmerking komende personen of instanties; </w:t>
      </w:r>
    </w:p>
    <w:p w14:paraId="1E7982F8" w14:textId="77777777" w:rsidR="00B74606" w:rsidRPr="00C8327D" w:rsidRDefault="00855CFA" w:rsidP="0062662A">
      <w:pPr>
        <w:pStyle w:val="Geenafstand"/>
        <w:numPr>
          <w:ilvl w:val="0"/>
          <w:numId w:val="2"/>
        </w:numPr>
        <w:rPr>
          <w:rFonts w:ascii="Arial" w:hAnsi="Arial" w:cs="Arial"/>
        </w:rPr>
      </w:pPr>
      <w:r w:rsidRPr="00C8327D">
        <w:rPr>
          <w:rFonts w:ascii="Arial" w:hAnsi="Arial" w:cs="Arial"/>
        </w:rPr>
        <w:t>het instellen van</w:t>
      </w:r>
      <w:r w:rsidR="00F24443" w:rsidRPr="00C8327D">
        <w:rPr>
          <w:rFonts w:ascii="Arial" w:hAnsi="Arial" w:cs="Arial"/>
        </w:rPr>
        <w:t xml:space="preserve"> kerngroepen</w:t>
      </w:r>
      <w:r w:rsidR="009F4202" w:rsidRPr="00C8327D">
        <w:rPr>
          <w:rFonts w:ascii="Arial" w:hAnsi="Arial" w:cs="Arial"/>
        </w:rPr>
        <w:t xml:space="preserve"> e</w:t>
      </w:r>
      <w:r w:rsidRPr="00C8327D">
        <w:rPr>
          <w:rFonts w:ascii="Arial" w:hAnsi="Arial" w:cs="Arial"/>
        </w:rPr>
        <w:t xml:space="preserve">n het uitbrengen van adviezen; </w:t>
      </w:r>
    </w:p>
    <w:p w14:paraId="36A2382A" w14:textId="77777777" w:rsidR="00855CFA" w:rsidRPr="00C8327D" w:rsidRDefault="00855CFA" w:rsidP="0062662A">
      <w:pPr>
        <w:pStyle w:val="Geenafstand"/>
        <w:numPr>
          <w:ilvl w:val="0"/>
          <w:numId w:val="2"/>
        </w:numPr>
        <w:rPr>
          <w:rFonts w:ascii="Arial" w:hAnsi="Arial" w:cs="Arial"/>
        </w:rPr>
      </w:pPr>
      <w:r w:rsidRPr="00C8327D">
        <w:rPr>
          <w:rFonts w:ascii="Arial" w:hAnsi="Arial" w:cs="Arial"/>
        </w:rPr>
        <w:lastRenderedPageBreak/>
        <w:t xml:space="preserve">het organiseren van </w:t>
      </w:r>
      <w:r w:rsidR="009F4202" w:rsidRPr="00C8327D">
        <w:rPr>
          <w:rFonts w:ascii="Arial" w:hAnsi="Arial" w:cs="Arial"/>
        </w:rPr>
        <w:t xml:space="preserve">bijeenkomsten, </w:t>
      </w:r>
      <w:r w:rsidRPr="00C8327D">
        <w:rPr>
          <w:rFonts w:ascii="Arial" w:hAnsi="Arial" w:cs="Arial"/>
        </w:rPr>
        <w:t>excursies en vergaderingen</w:t>
      </w:r>
      <w:r w:rsidR="00F24443" w:rsidRPr="00C8327D">
        <w:rPr>
          <w:rFonts w:ascii="Arial" w:hAnsi="Arial" w:cs="Arial"/>
        </w:rPr>
        <w:t xml:space="preserve"> en overige activiteiten die gericht zijn op ontwikkeling van de politieprofessie</w:t>
      </w:r>
      <w:r w:rsidRPr="00C8327D">
        <w:rPr>
          <w:rFonts w:ascii="Arial" w:hAnsi="Arial" w:cs="Arial"/>
        </w:rPr>
        <w:t xml:space="preserve">; de uitgave van een </w:t>
      </w:r>
      <w:r w:rsidR="00F24443" w:rsidRPr="00C8327D">
        <w:rPr>
          <w:rFonts w:ascii="Arial" w:hAnsi="Arial" w:cs="Arial"/>
        </w:rPr>
        <w:t xml:space="preserve">(al dan niet digitaal) </w:t>
      </w:r>
      <w:r w:rsidRPr="00C8327D">
        <w:rPr>
          <w:rFonts w:ascii="Arial" w:hAnsi="Arial" w:cs="Arial"/>
        </w:rPr>
        <w:t xml:space="preserve">periodiek; </w:t>
      </w:r>
    </w:p>
    <w:p w14:paraId="08517575" w14:textId="77777777" w:rsidR="00855CFA" w:rsidRPr="00C8327D" w:rsidRDefault="00855CFA" w:rsidP="0062662A">
      <w:pPr>
        <w:pStyle w:val="Geenafstand"/>
        <w:numPr>
          <w:ilvl w:val="0"/>
          <w:numId w:val="2"/>
        </w:numPr>
        <w:rPr>
          <w:rFonts w:ascii="Arial" w:hAnsi="Arial" w:cs="Arial"/>
        </w:rPr>
      </w:pPr>
      <w:r w:rsidRPr="00C8327D">
        <w:rPr>
          <w:rFonts w:ascii="Arial" w:hAnsi="Arial" w:cs="Arial"/>
        </w:rPr>
        <w:t xml:space="preserve">de archivering van voor de vereniging en haar leden relevante stukken; </w:t>
      </w:r>
    </w:p>
    <w:p w14:paraId="3813C6F2" w14:textId="77777777" w:rsidR="00CA1A6D" w:rsidRPr="00C8327D" w:rsidRDefault="00855CFA" w:rsidP="0062662A">
      <w:pPr>
        <w:pStyle w:val="Geenafstand"/>
        <w:numPr>
          <w:ilvl w:val="0"/>
          <w:numId w:val="2"/>
        </w:numPr>
        <w:rPr>
          <w:rFonts w:ascii="Arial" w:hAnsi="Arial" w:cs="Arial"/>
        </w:rPr>
      </w:pPr>
      <w:r w:rsidRPr="00C8327D">
        <w:rPr>
          <w:rFonts w:ascii="Arial" w:hAnsi="Arial" w:cs="Arial"/>
        </w:rPr>
        <w:t xml:space="preserve">andere binnen het recht gelegen activiteiten die tot het doel kunnen leiden. </w:t>
      </w:r>
    </w:p>
    <w:p w14:paraId="69C409A7" w14:textId="77777777" w:rsidR="00CA1A6D" w:rsidRPr="00C8327D" w:rsidRDefault="00CA1A6D" w:rsidP="00B74606">
      <w:pPr>
        <w:pStyle w:val="Geenafstand"/>
        <w:rPr>
          <w:rFonts w:ascii="Arial" w:hAnsi="Arial" w:cs="Arial"/>
        </w:rPr>
      </w:pPr>
    </w:p>
    <w:p w14:paraId="20B34069" w14:textId="77777777" w:rsidR="00CA1A6D" w:rsidRPr="00C8327D" w:rsidRDefault="00CA1A6D" w:rsidP="00B74606">
      <w:pPr>
        <w:pStyle w:val="Geenafstand"/>
        <w:rPr>
          <w:rFonts w:ascii="Arial" w:hAnsi="Arial" w:cs="Arial"/>
          <w:b/>
          <w:i/>
          <w:iCs/>
        </w:rPr>
      </w:pPr>
      <w:r w:rsidRPr="00C8327D">
        <w:rPr>
          <w:rFonts w:ascii="Arial" w:hAnsi="Arial" w:cs="Arial"/>
          <w:b/>
        </w:rPr>
        <w:t>Leden</w:t>
      </w:r>
    </w:p>
    <w:p w14:paraId="17BAAF79" w14:textId="77777777" w:rsidR="00855CFA" w:rsidRPr="00C8327D" w:rsidRDefault="00855CFA" w:rsidP="00B74606">
      <w:pPr>
        <w:pStyle w:val="Geenafstand"/>
        <w:rPr>
          <w:rFonts w:ascii="Arial" w:hAnsi="Arial" w:cs="Arial"/>
        </w:rPr>
      </w:pPr>
      <w:r w:rsidRPr="00C8327D">
        <w:rPr>
          <w:rFonts w:ascii="Arial" w:hAnsi="Arial" w:cs="Arial"/>
          <w:i/>
          <w:iCs/>
        </w:rPr>
        <w:t xml:space="preserve">Artikel 4 </w:t>
      </w:r>
    </w:p>
    <w:p w14:paraId="6FEA78B1" w14:textId="77777777" w:rsidR="00855CFA" w:rsidRPr="00C8327D" w:rsidRDefault="00855CFA" w:rsidP="00595A92">
      <w:pPr>
        <w:pStyle w:val="Geenafstand"/>
        <w:ind w:firstLine="360"/>
        <w:rPr>
          <w:rFonts w:ascii="Arial" w:hAnsi="Arial" w:cs="Arial"/>
        </w:rPr>
      </w:pPr>
      <w:r w:rsidRPr="00C8327D">
        <w:rPr>
          <w:rFonts w:ascii="Arial" w:hAnsi="Arial" w:cs="Arial"/>
        </w:rPr>
        <w:t xml:space="preserve">De vereniging kent: </w:t>
      </w:r>
    </w:p>
    <w:p w14:paraId="1124FFEF" w14:textId="77777777" w:rsidR="00855CFA" w:rsidRPr="00C8327D" w:rsidRDefault="00855CFA" w:rsidP="0062662A">
      <w:pPr>
        <w:pStyle w:val="Geenafstand"/>
        <w:numPr>
          <w:ilvl w:val="0"/>
          <w:numId w:val="3"/>
        </w:numPr>
        <w:rPr>
          <w:rFonts w:ascii="Arial" w:hAnsi="Arial" w:cs="Arial"/>
        </w:rPr>
      </w:pPr>
      <w:r w:rsidRPr="00C8327D">
        <w:rPr>
          <w:rFonts w:ascii="Arial" w:hAnsi="Arial" w:cs="Arial"/>
        </w:rPr>
        <w:t xml:space="preserve">leden; </w:t>
      </w:r>
    </w:p>
    <w:p w14:paraId="537B4160" w14:textId="77777777" w:rsidR="00855CFA" w:rsidRPr="00C8327D" w:rsidRDefault="00855CFA" w:rsidP="0062662A">
      <w:pPr>
        <w:pStyle w:val="Geenafstand"/>
        <w:numPr>
          <w:ilvl w:val="0"/>
          <w:numId w:val="3"/>
        </w:numPr>
        <w:rPr>
          <w:rFonts w:ascii="Arial" w:hAnsi="Arial" w:cs="Arial"/>
        </w:rPr>
      </w:pPr>
      <w:r w:rsidRPr="00C8327D">
        <w:rPr>
          <w:rFonts w:ascii="Arial" w:hAnsi="Arial" w:cs="Arial"/>
        </w:rPr>
        <w:t xml:space="preserve">ereleden; </w:t>
      </w:r>
    </w:p>
    <w:p w14:paraId="3A87D9A4" w14:textId="77777777" w:rsidR="00CA1A6D" w:rsidRPr="00C8327D" w:rsidRDefault="00AA6887" w:rsidP="00B74606">
      <w:pPr>
        <w:pStyle w:val="Geenafstand"/>
        <w:numPr>
          <w:ilvl w:val="0"/>
          <w:numId w:val="3"/>
        </w:numPr>
        <w:rPr>
          <w:rFonts w:ascii="Arial" w:hAnsi="Arial" w:cs="Arial"/>
        </w:rPr>
      </w:pPr>
      <w:r w:rsidRPr="00C8327D">
        <w:rPr>
          <w:rFonts w:ascii="Arial" w:hAnsi="Arial" w:cs="Arial"/>
        </w:rPr>
        <w:t>postactieve</w:t>
      </w:r>
      <w:r w:rsidR="00855CFA" w:rsidRPr="00C8327D">
        <w:rPr>
          <w:rFonts w:ascii="Arial" w:hAnsi="Arial" w:cs="Arial"/>
        </w:rPr>
        <w:t xml:space="preserve"> leden. </w:t>
      </w:r>
    </w:p>
    <w:p w14:paraId="08B53349" w14:textId="77777777" w:rsidR="00855CFA" w:rsidRPr="00C8327D" w:rsidRDefault="00855CFA" w:rsidP="00B74606">
      <w:pPr>
        <w:pStyle w:val="Geenafstand"/>
        <w:rPr>
          <w:rFonts w:ascii="Arial" w:hAnsi="Arial" w:cs="Arial"/>
        </w:rPr>
      </w:pPr>
      <w:r w:rsidRPr="00C8327D">
        <w:rPr>
          <w:rFonts w:ascii="Arial" w:hAnsi="Arial" w:cs="Arial"/>
          <w:i/>
          <w:iCs/>
        </w:rPr>
        <w:t xml:space="preserve">Artikel 5 </w:t>
      </w:r>
    </w:p>
    <w:p w14:paraId="2A7D2EAB" w14:textId="77777777" w:rsidR="00382DAE" w:rsidRPr="00C8327D" w:rsidRDefault="00A83577" w:rsidP="00AD5301">
      <w:pPr>
        <w:pStyle w:val="Geenafstand"/>
        <w:numPr>
          <w:ilvl w:val="0"/>
          <w:numId w:val="4"/>
        </w:numPr>
        <w:rPr>
          <w:rFonts w:ascii="Arial" w:hAnsi="Arial" w:cs="Arial"/>
        </w:rPr>
      </w:pPr>
      <w:r w:rsidRPr="00C8327D">
        <w:rPr>
          <w:rFonts w:ascii="Arial" w:hAnsi="Arial" w:cs="Arial"/>
        </w:rPr>
        <w:lastRenderedPageBreak/>
        <w:t>L</w:t>
      </w:r>
      <w:r w:rsidR="00595A92" w:rsidRPr="00C8327D">
        <w:rPr>
          <w:rFonts w:ascii="Arial" w:hAnsi="Arial" w:cs="Arial"/>
        </w:rPr>
        <w:t xml:space="preserve">id </w:t>
      </w:r>
      <w:r w:rsidRPr="00C8327D">
        <w:rPr>
          <w:rFonts w:ascii="Arial" w:hAnsi="Arial" w:cs="Arial"/>
        </w:rPr>
        <w:t xml:space="preserve">kunnen slechts </w:t>
      </w:r>
      <w:r w:rsidR="00595A92" w:rsidRPr="00C8327D">
        <w:rPr>
          <w:rFonts w:ascii="Arial" w:hAnsi="Arial" w:cs="Arial"/>
        </w:rPr>
        <w:t xml:space="preserve">zijn </w:t>
      </w:r>
      <w:r w:rsidR="00CB0AE7" w:rsidRPr="00C8327D">
        <w:rPr>
          <w:rFonts w:ascii="Arial" w:hAnsi="Arial" w:cs="Arial"/>
        </w:rPr>
        <w:t xml:space="preserve">de ambtenaren die </w:t>
      </w:r>
      <w:r w:rsidRPr="00C8327D">
        <w:rPr>
          <w:rFonts w:ascii="Arial" w:hAnsi="Arial" w:cs="Arial"/>
        </w:rPr>
        <w:t xml:space="preserve">zijn </w:t>
      </w:r>
      <w:r w:rsidR="00CB0AE7" w:rsidRPr="00C8327D">
        <w:rPr>
          <w:rFonts w:ascii="Arial" w:hAnsi="Arial" w:cs="Arial"/>
        </w:rPr>
        <w:t>aangesteld in een functie bij een bestuursorgaan dat is opgenomen in de Politiewet 2012 en van wie de arbeidsvoorwaarden worden vastgesteld in het arbeidsvoorwaardenoverleg van de sector politie</w:t>
      </w:r>
      <w:r w:rsidR="00382DAE" w:rsidRPr="00C8327D">
        <w:rPr>
          <w:rFonts w:ascii="Arial" w:hAnsi="Arial" w:cs="Arial"/>
        </w:rPr>
        <w:t>.</w:t>
      </w:r>
    </w:p>
    <w:p w14:paraId="1F7423F9" w14:textId="77777777" w:rsidR="00A83577" w:rsidRPr="00C8327D" w:rsidRDefault="009F4202" w:rsidP="00AD5301">
      <w:pPr>
        <w:pStyle w:val="Geenafstand"/>
        <w:numPr>
          <w:ilvl w:val="0"/>
          <w:numId w:val="4"/>
        </w:numPr>
        <w:rPr>
          <w:rFonts w:ascii="Arial" w:hAnsi="Arial" w:cs="Arial"/>
        </w:rPr>
      </w:pPr>
      <w:r w:rsidRPr="00C8327D">
        <w:rPr>
          <w:rFonts w:ascii="Arial" w:hAnsi="Arial" w:cs="Arial"/>
        </w:rPr>
        <w:t>L</w:t>
      </w:r>
      <w:r w:rsidR="00A83577" w:rsidRPr="00C8327D">
        <w:rPr>
          <w:rFonts w:ascii="Arial" w:hAnsi="Arial" w:cs="Arial"/>
        </w:rPr>
        <w:t>eden die</w:t>
      </w:r>
      <w:r w:rsidRPr="00C8327D">
        <w:rPr>
          <w:rFonts w:ascii="Arial" w:hAnsi="Arial" w:cs="Arial"/>
        </w:rPr>
        <w:t xml:space="preserve"> tot op de dag van het verlijden van de akte van statutenwijziging</w:t>
      </w:r>
      <w:r w:rsidR="00A83577" w:rsidRPr="00C8327D">
        <w:rPr>
          <w:rFonts w:ascii="Arial" w:hAnsi="Arial" w:cs="Arial"/>
        </w:rPr>
        <w:t xml:space="preserve"> niet voldoen aan artikel 1 kunnen lid blijven.</w:t>
      </w:r>
    </w:p>
    <w:p w14:paraId="4594D6BB" w14:textId="77777777" w:rsidR="00F24443" w:rsidRPr="00C8327D" w:rsidRDefault="00F24443" w:rsidP="00B74606">
      <w:pPr>
        <w:pStyle w:val="Geenafstand"/>
        <w:rPr>
          <w:rFonts w:ascii="Arial" w:hAnsi="Arial" w:cs="Arial"/>
        </w:rPr>
      </w:pPr>
    </w:p>
    <w:p w14:paraId="79FEA483" w14:textId="77777777" w:rsidR="00855CFA" w:rsidRPr="00C8327D" w:rsidRDefault="00855CFA" w:rsidP="00B74606">
      <w:pPr>
        <w:pStyle w:val="Geenafstand"/>
        <w:rPr>
          <w:b/>
        </w:rPr>
      </w:pPr>
      <w:r w:rsidRPr="00C8327D">
        <w:rPr>
          <w:rFonts w:ascii="Arial" w:hAnsi="Arial" w:cs="Arial"/>
          <w:b/>
        </w:rPr>
        <w:t xml:space="preserve">Ereleden </w:t>
      </w:r>
    </w:p>
    <w:p w14:paraId="38FA3AF7" w14:textId="77777777" w:rsidR="00855CFA" w:rsidRPr="00C8327D" w:rsidRDefault="00855CFA" w:rsidP="00B74606">
      <w:pPr>
        <w:pStyle w:val="Geenafstand"/>
        <w:rPr>
          <w:rFonts w:ascii="Arial" w:hAnsi="Arial" w:cs="Arial"/>
        </w:rPr>
      </w:pPr>
      <w:r w:rsidRPr="00C8327D">
        <w:rPr>
          <w:rFonts w:ascii="Arial" w:hAnsi="Arial" w:cs="Arial"/>
          <w:i/>
          <w:iCs/>
        </w:rPr>
        <w:t xml:space="preserve">Artikel 6 </w:t>
      </w:r>
    </w:p>
    <w:p w14:paraId="72B4D57E" w14:textId="77777777" w:rsidR="00855CFA" w:rsidRPr="00C8327D" w:rsidRDefault="00855CFA" w:rsidP="0062662A">
      <w:pPr>
        <w:pStyle w:val="Geenafstand"/>
        <w:numPr>
          <w:ilvl w:val="0"/>
          <w:numId w:val="5"/>
        </w:numPr>
        <w:rPr>
          <w:rFonts w:ascii="Arial" w:hAnsi="Arial" w:cs="Arial"/>
        </w:rPr>
      </w:pPr>
      <w:r w:rsidRPr="00C8327D">
        <w:rPr>
          <w:rFonts w:ascii="Arial" w:hAnsi="Arial" w:cs="Arial"/>
        </w:rPr>
        <w:t xml:space="preserve">Tot ereleden kunnen worden benoemd zij die zich voor de vereniging buitengewoon verdienstelijk hebben gemaakt. </w:t>
      </w:r>
    </w:p>
    <w:p w14:paraId="1E6F32B8" w14:textId="77777777" w:rsidR="00855CFA" w:rsidRPr="00C8327D" w:rsidRDefault="00855CFA" w:rsidP="0062662A">
      <w:pPr>
        <w:pStyle w:val="Geenafstand"/>
        <w:numPr>
          <w:ilvl w:val="0"/>
          <w:numId w:val="5"/>
        </w:numPr>
        <w:rPr>
          <w:rFonts w:ascii="Arial" w:hAnsi="Arial" w:cs="Arial"/>
        </w:rPr>
      </w:pPr>
      <w:r w:rsidRPr="00C8327D">
        <w:rPr>
          <w:rFonts w:ascii="Arial" w:hAnsi="Arial" w:cs="Arial"/>
        </w:rPr>
        <w:t xml:space="preserve">Elk lid kan bij het hoofdbestuur een voordracht doen tot benoeming van een erelid. </w:t>
      </w:r>
    </w:p>
    <w:p w14:paraId="2AF97EB5" w14:textId="77777777" w:rsidR="00855CFA" w:rsidRPr="00C8327D" w:rsidRDefault="00855CFA" w:rsidP="0062662A">
      <w:pPr>
        <w:pStyle w:val="Geenafstand"/>
        <w:numPr>
          <w:ilvl w:val="0"/>
          <w:numId w:val="5"/>
        </w:numPr>
        <w:rPr>
          <w:rFonts w:ascii="Arial" w:hAnsi="Arial" w:cs="Arial"/>
        </w:rPr>
      </w:pPr>
      <w:r w:rsidRPr="00C8327D">
        <w:rPr>
          <w:rFonts w:ascii="Arial" w:hAnsi="Arial" w:cs="Arial"/>
        </w:rPr>
        <w:lastRenderedPageBreak/>
        <w:t xml:space="preserve">Ereleden worden benoemd door de </w:t>
      </w:r>
      <w:r w:rsidR="000F63EB" w:rsidRPr="00C8327D">
        <w:rPr>
          <w:rFonts w:ascii="Arial" w:hAnsi="Arial" w:cs="Arial"/>
        </w:rPr>
        <w:t>Algemene ledenvergadering</w:t>
      </w:r>
      <w:r w:rsidRPr="00C8327D">
        <w:rPr>
          <w:rFonts w:ascii="Arial" w:hAnsi="Arial" w:cs="Arial"/>
        </w:rPr>
        <w:t xml:space="preserve"> op voordracht van het hoofdbestuur. Voor benoeming tot erelid is tenminste drie/vierde gedeelte van het aantal uitgebrachte geldige stemmen vereist. </w:t>
      </w:r>
    </w:p>
    <w:p w14:paraId="407EB2A1" w14:textId="77777777" w:rsidR="00855CFA" w:rsidRPr="00C8327D" w:rsidRDefault="00855CFA" w:rsidP="0062662A">
      <w:pPr>
        <w:pStyle w:val="Geenafstand"/>
        <w:numPr>
          <w:ilvl w:val="0"/>
          <w:numId w:val="5"/>
        </w:numPr>
        <w:rPr>
          <w:rFonts w:ascii="Arial" w:hAnsi="Arial" w:cs="Arial"/>
        </w:rPr>
      </w:pPr>
      <w:r w:rsidRPr="00C8327D">
        <w:rPr>
          <w:rFonts w:ascii="Arial" w:hAnsi="Arial" w:cs="Arial"/>
        </w:rPr>
        <w:t xml:space="preserve">Ereleden hebben </w:t>
      </w:r>
      <w:r w:rsidR="00595A92" w:rsidRPr="00C8327D">
        <w:rPr>
          <w:rFonts w:ascii="Arial" w:hAnsi="Arial" w:cs="Arial"/>
        </w:rPr>
        <w:t>dezelfde</w:t>
      </w:r>
      <w:r w:rsidRPr="00C8327D">
        <w:rPr>
          <w:rFonts w:ascii="Arial" w:hAnsi="Arial" w:cs="Arial"/>
        </w:rPr>
        <w:t xml:space="preserve"> rechten en</w:t>
      </w:r>
      <w:r w:rsidR="00595A92" w:rsidRPr="00C8327D">
        <w:rPr>
          <w:rFonts w:ascii="Arial" w:hAnsi="Arial" w:cs="Arial"/>
        </w:rPr>
        <w:t xml:space="preserve"> plichten als leden. Zij zijn geen contributie verschuldigd.</w:t>
      </w:r>
      <w:r w:rsidR="0083592D" w:rsidRPr="00C8327D">
        <w:rPr>
          <w:rFonts w:ascii="Arial" w:hAnsi="Arial" w:cs="Arial"/>
        </w:rPr>
        <w:t xml:space="preserve"> </w:t>
      </w:r>
    </w:p>
    <w:p w14:paraId="5797B243" w14:textId="77777777" w:rsidR="00E64101" w:rsidRPr="00C8327D" w:rsidRDefault="00E64101" w:rsidP="00B74606">
      <w:pPr>
        <w:pStyle w:val="Geenafstand"/>
        <w:rPr>
          <w:rFonts w:ascii="Arial" w:hAnsi="Arial" w:cs="Arial"/>
        </w:rPr>
      </w:pPr>
    </w:p>
    <w:p w14:paraId="719EA421" w14:textId="77777777" w:rsidR="00855CFA" w:rsidRPr="00C8327D" w:rsidRDefault="00AA6887" w:rsidP="00B74606">
      <w:pPr>
        <w:pStyle w:val="Geenafstand"/>
        <w:rPr>
          <w:b/>
        </w:rPr>
      </w:pPr>
      <w:r w:rsidRPr="00C8327D">
        <w:rPr>
          <w:rFonts w:ascii="Arial" w:hAnsi="Arial" w:cs="Arial"/>
          <w:b/>
        </w:rPr>
        <w:t>Postactieve</w:t>
      </w:r>
      <w:r w:rsidR="00855CFA" w:rsidRPr="00C8327D">
        <w:rPr>
          <w:rFonts w:ascii="Arial" w:hAnsi="Arial" w:cs="Arial"/>
          <w:b/>
        </w:rPr>
        <w:t xml:space="preserve"> leden </w:t>
      </w:r>
    </w:p>
    <w:p w14:paraId="6E0B867D" w14:textId="77777777" w:rsidR="00855CFA" w:rsidRPr="00C8327D" w:rsidRDefault="00855CFA" w:rsidP="00B74606">
      <w:pPr>
        <w:pStyle w:val="Geenafstand"/>
        <w:rPr>
          <w:rFonts w:ascii="Arial" w:hAnsi="Arial" w:cs="Arial"/>
        </w:rPr>
      </w:pPr>
      <w:r w:rsidRPr="00C8327D">
        <w:rPr>
          <w:rFonts w:ascii="Arial" w:hAnsi="Arial" w:cs="Arial"/>
          <w:i/>
          <w:iCs/>
        </w:rPr>
        <w:t xml:space="preserve">Artikel 7 </w:t>
      </w:r>
    </w:p>
    <w:p w14:paraId="4B335708" w14:textId="77777777" w:rsidR="00855CFA" w:rsidRPr="00C8327D" w:rsidRDefault="009F4202" w:rsidP="0062662A">
      <w:pPr>
        <w:pStyle w:val="Geenafstand"/>
        <w:numPr>
          <w:ilvl w:val="0"/>
          <w:numId w:val="6"/>
        </w:numPr>
        <w:rPr>
          <w:rFonts w:ascii="Arial" w:hAnsi="Arial" w:cs="Arial"/>
        </w:rPr>
      </w:pPr>
      <w:r w:rsidRPr="00C8327D">
        <w:rPr>
          <w:rFonts w:ascii="Arial" w:hAnsi="Arial" w:cs="Arial"/>
        </w:rPr>
        <w:t>Leden die met pensioen gaan, kunnen aansluitend aan het lidmaatschap als postactief lid worden toegelaten.</w:t>
      </w:r>
      <w:r w:rsidR="00855CFA" w:rsidRPr="00C8327D">
        <w:rPr>
          <w:rFonts w:ascii="Arial" w:hAnsi="Arial" w:cs="Arial"/>
        </w:rPr>
        <w:t xml:space="preserve"> </w:t>
      </w:r>
    </w:p>
    <w:p w14:paraId="0B9E9DDC" w14:textId="77777777" w:rsidR="00855CFA" w:rsidRPr="00C8327D" w:rsidRDefault="00AA6887" w:rsidP="0062662A">
      <w:pPr>
        <w:pStyle w:val="Geenafstand"/>
        <w:numPr>
          <w:ilvl w:val="0"/>
          <w:numId w:val="6"/>
        </w:numPr>
        <w:rPr>
          <w:rFonts w:ascii="Arial" w:hAnsi="Arial" w:cs="Arial"/>
        </w:rPr>
      </w:pPr>
      <w:r w:rsidRPr="00C8327D">
        <w:rPr>
          <w:rFonts w:ascii="Arial" w:hAnsi="Arial" w:cs="Arial"/>
        </w:rPr>
        <w:t>Postactieve</w:t>
      </w:r>
      <w:r w:rsidR="00855CFA" w:rsidRPr="00C8327D">
        <w:rPr>
          <w:rFonts w:ascii="Arial" w:hAnsi="Arial" w:cs="Arial"/>
        </w:rPr>
        <w:t xml:space="preserve"> leden hebben dezelfde rechten en plichten als leden. </w:t>
      </w:r>
    </w:p>
    <w:p w14:paraId="5F1AAD21" w14:textId="77777777" w:rsidR="00855CFA" w:rsidRPr="00C8327D" w:rsidRDefault="00AA6887" w:rsidP="0062662A">
      <w:pPr>
        <w:pStyle w:val="Geenafstand"/>
        <w:numPr>
          <w:ilvl w:val="0"/>
          <w:numId w:val="6"/>
        </w:numPr>
        <w:rPr>
          <w:rFonts w:ascii="Arial" w:hAnsi="Arial" w:cs="Arial"/>
        </w:rPr>
      </w:pPr>
      <w:r w:rsidRPr="00C8327D">
        <w:rPr>
          <w:rFonts w:ascii="Arial" w:hAnsi="Arial" w:cs="Arial"/>
        </w:rPr>
        <w:t>Postactieve</w:t>
      </w:r>
      <w:r w:rsidR="00595A92" w:rsidRPr="00C8327D">
        <w:rPr>
          <w:rFonts w:ascii="Arial" w:hAnsi="Arial" w:cs="Arial"/>
        </w:rPr>
        <w:t xml:space="preserve"> leden zijn</w:t>
      </w:r>
      <w:r w:rsidR="00855CFA" w:rsidRPr="00C8327D">
        <w:rPr>
          <w:rFonts w:ascii="Arial" w:hAnsi="Arial" w:cs="Arial"/>
        </w:rPr>
        <w:t xml:space="preserve"> de</w:t>
      </w:r>
      <w:r w:rsidR="00595A92" w:rsidRPr="00C8327D">
        <w:rPr>
          <w:rFonts w:ascii="Arial" w:hAnsi="Arial" w:cs="Arial"/>
        </w:rPr>
        <w:t xml:space="preserve"> voor hen geldende contributie verschuldigd.</w:t>
      </w:r>
    </w:p>
    <w:p w14:paraId="1D70AB46" w14:textId="77777777" w:rsidR="00CA1A6D" w:rsidRPr="00C8327D" w:rsidRDefault="00CA1A6D" w:rsidP="00B74606">
      <w:pPr>
        <w:pStyle w:val="Geenafstand"/>
        <w:rPr>
          <w:rFonts w:ascii="Arial" w:hAnsi="Arial" w:cs="Arial"/>
        </w:rPr>
      </w:pPr>
    </w:p>
    <w:p w14:paraId="06675F92" w14:textId="77777777" w:rsidR="00855CFA" w:rsidRPr="00C8327D" w:rsidRDefault="00855CFA" w:rsidP="00B74606">
      <w:pPr>
        <w:pStyle w:val="Geenafstand"/>
        <w:rPr>
          <w:b/>
        </w:rPr>
      </w:pPr>
      <w:r w:rsidRPr="00C8327D">
        <w:rPr>
          <w:rFonts w:ascii="Arial" w:hAnsi="Arial" w:cs="Arial"/>
          <w:b/>
        </w:rPr>
        <w:lastRenderedPageBreak/>
        <w:t xml:space="preserve">Lidmaatschap </w:t>
      </w:r>
    </w:p>
    <w:p w14:paraId="46CA0DED" w14:textId="77777777" w:rsidR="00855CFA" w:rsidRPr="00C8327D" w:rsidRDefault="00855CFA" w:rsidP="00B74606">
      <w:pPr>
        <w:pStyle w:val="Geenafstand"/>
        <w:rPr>
          <w:rFonts w:ascii="Arial" w:hAnsi="Arial" w:cs="Arial"/>
        </w:rPr>
      </w:pPr>
      <w:r w:rsidRPr="00C8327D">
        <w:rPr>
          <w:rFonts w:ascii="Arial" w:hAnsi="Arial" w:cs="Arial"/>
          <w:i/>
          <w:iCs/>
        </w:rPr>
        <w:t xml:space="preserve">Artikel 8 </w:t>
      </w:r>
    </w:p>
    <w:p w14:paraId="5085052E" w14:textId="77777777" w:rsidR="00B74606" w:rsidRPr="00C8327D" w:rsidRDefault="00855CFA" w:rsidP="0062662A">
      <w:pPr>
        <w:pStyle w:val="Geenafstand"/>
        <w:numPr>
          <w:ilvl w:val="0"/>
          <w:numId w:val="7"/>
        </w:numPr>
        <w:rPr>
          <w:rFonts w:ascii="Arial" w:hAnsi="Arial" w:cs="Arial"/>
        </w:rPr>
      </w:pPr>
      <w:r w:rsidRPr="00C8327D">
        <w:rPr>
          <w:rFonts w:ascii="Arial" w:hAnsi="Arial" w:cs="Arial"/>
        </w:rPr>
        <w:t xml:space="preserve">Degene die lid of </w:t>
      </w:r>
      <w:r w:rsidR="000F63EB" w:rsidRPr="00C8327D">
        <w:rPr>
          <w:rFonts w:ascii="Arial" w:hAnsi="Arial" w:cs="Arial"/>
        </w:rPr>
        <w:t>postactief</w:t>
      </w:r>
      <w:r w:rsidRPr="00C8327D">
        <w:rPr>
          <w:rFonts w:ascii="Arial" w:hAnsi="Arial" w:cs="Arial"/>
        </w:rPr>
        <w:t xml:space="preserve"> lid van de vereniging wil worden bericht dit schriftelijk aan het aan het hoofdbestuur. </w:t>
      </w:r>
    </w:p>
    <w:p w14:paraId="1A248583" w14:textId="77777777" w:rsidR="00B74606" w:rsidRPr="00C8327D" w:rsidRDefault="00855CFA" w:rsidP="0062662A">
      <w:pPr>
        <w:pStyle w:val="Geenafstand"/>
        <w:numPr>
          <w:ilvl w:val="0"/>
          <w:numId w:val="7"/>
        </w:numPr>
        <w:rPr>
          <w:rFonts w:ascii="Arial" w:hAnsi="Arial" w:cs="Arial"/>
        </w:rPr>
      </w:pPr>
      <w:r w:rsidRPr="00C8327D">
        <w:rPr>
          <w:rFonts w:ascii="Arial" w:hAnsi="Arial" w:cs="Arial"/>
        </w:rPr>
        <w:t xml:space="preserve">Het hoofdbestuur beslist over de toelating. </w:t>
      </w:r>
    </w:p>
    <w:p w14:paraId="0622B73A" w14:textId="77777777" w:rsidR="00855CFA" w:rsidRPr="00C8327D" w:rsidRDefault="00855CFA" w:rsidP="0062662A">
      <w:pPr>
        <w:pStyle w:val="Geenafstand"/>
        <w:numPr>
          <w:ilvl w:val="0"/>
          <w:numId w:val="7"/>
        </w:numPr>
        <w:rPr>
          <w:rFonts w:ascii="Arial" w:hAnsi="Arial" w:cs="Arial"/>
        </w:rPr>
      </w:pPr>
      <w:r w:rsidRPr="00C8327D">
        <w:rPr>
          <w:rFonts w:ascii="Arial" w:hAnsi="Arial" w:cs="Arial"/>
        </w:rPr>
        <w:t xml:space="preserve">Als het lidmaatschap wordt geweigerd, kan betrokkene beroep aantekenen bij de </w:t>
      </w:r>
      <w:r w:rsidR="000F63EB" w:rsidRPr="00C8327D">
        <w:rPr>
          <w:rFonts w:ascii="Arial" w:hAnsi="Arial" w:cs="Arial"/>
        </w:rPr>
        <w:t>Algemene ledenvergadering</w:t>
      </w:r>
      <w:r w:rsidRPr="00C8327D">
        <w:rPr>
          <w:rFonts w:ascii="Arial" w:hAnsi="Arial" w:cs="Arial"/>
        </w:rPr>
        <w:t xml:space="preserve">. Deze vergadering beslist hierna over de toelating bij meerderheid van stemmen. </w:t>
      </w:r>
    </w:p>
    <w:p w14:paraId="7CDBEE3B" w14:textId="77777777" w:rsidR="00920CAC" w:rsidRPr="00C8327D" w:rsidRDefault="00920CAC" w:rsidP="00B74606">
      <w:pPr>
        <w:pStyle w:val="Geenafstand"/>
        <w:rPr>
          <w:rFonts w:ascii="Arial" w:hAnsi="Arial" w:cs="Arial"/>
        </w:rPr>
      </w:pPr>
    </w:p>
    <w:p w14:paraId="1C4F3630" w14:textId="77777777" w:rsidR="00855CFA" w:rsidRPr="00C8327D" w:rsidRDefault="00855CFA" w:rsidP="00B74606">
      <w:pPr>
        <w:pStyle w:val="Geenafstand"/>
        <w:rPr>
          <w:b/>
        </w:rPr>
      </w:pPr>
      <w:r w:rsidRPr="00C8327D">
        <w:rPr>
          <w:rFonts w:ascii="Arial" w:hAnsi="Arial" w:cs="Arial"/>
          <w:b/>
        </w:rPr>
        <w:t xml:space="preserve">Beëindiging lidmaatschap </w:t>
      </w:r>
    </w:p>
    <w:p w14:paraId="25DE8084" w14:textId="77777777" w:rsidR="00855CFA" w:rsidRPr="00C8327D" w:rsidRDefault="00855CFA" w:rsidP="00B74606">
      <w:pPr>
        <w:pStyle w:val="Geenafstand"/>
        <w:rPr>
          <w:rFonts w:ascii="Arial" w:hAnsi="Arial" w:cs="Arial"/>
        </w:rPr>
      </w:pPr>
      <w:r w:rsidRPr="00C8327D">
        <w:rPr>
          <w:rFonts w:ascii="Arial" w:hAnsi="Arial" w:cs="Arial"/>
          <w:i/>
          <w:iCs/>
        </w:rPr>
        <w:t xml:space="preserve">Artikel 9 </w:t>
      </w:r>
    </w:p>
    <w:p w14:paraId="63F520D1" w14:textId="77777777" w:rsidR="00B74606" w:rsidRPr="00C8327D" w:rsidRDefault="00855CFA" w:rsidP="0062662A">
      <w:pPr>
        <w:pStyle w:val="Geenafstand"/>
        <w:numPr>
          <w:ilvl w:val="0"/>
          <w:numId w:val="9"/>
        </w:numPr>
        <w:rPr>
          <w:rFonts w:ascii="Arial" w:hAnsi="Arial" w:cs="Arial"/>
        </w:rPr>
      </w:pPr>
      <w:r w:rsidRPr="00C8327D">
        <w:rPr>
          <w:rFonts w:ascii="Arial" w:hAnsi="Arial" w:cs="Arial"/>
        </w:rPr>
        <w:t>Het lidmaatschap eindigt</w:t>
      </w:r>
      <w:r w:rsidR="00595A92" w:rsidRPr="00C8327D">
        <w:rPr>
          <w:rFonts w:ascii="Arial" w:hAnsi="Arial" w:cs="Arial"/>
        </w:rPr>
        <w:t xml:space="preserve"> door:</w:t>
      </w:r>
    </w:p>
    <w:p w14:paraId="4DF8DC19" w14:textId="77777777" w:rsidR="00B74606" w:rsidRPr="00C8327D" w:rsidRDefault="00B74606" w:rsidP="0062662A">
      <w:pPr>
        <w:pStyle w:val="Geenafstand"/>
        <w:numPr>
          <w:ilvl w:val="1"/>
          <w:numId w:val="8"/>
        </w:numPr>
        <w:rPr>
          <w:rFonts w:ascii="Arial" w:hAnsi="Arial" w:cs="Arial"/>
        </w:rPr>
      </w:pPr>
      <w:r w:rsidRPr="00C8327D">
        <w:rPr>
          <w:rFonts w:ascii="Arial" w:hAnsi="Arial" w:cs="Arial"/>
        </w:rPr>
        <w:t xml:space="preserve">overlijden; </w:t>
      </w:r>
    </w:p>
    <w:p w14:paraId="5F2093AE" w14:textId="77777777" w:rsidR="00B74606" w:rsidRPr="00C8327D" w:rsidRDefault="00B74606" w:rsidP="0062662A">
      <w:pPr>
        <w:pStyle w:val="Geenafstand"/>
        <w:numPr>
          <w:ilvl w:val="1"/>
          <w:numId w:val="8"/>
        </w:numPr>
        <w:rPr>
          <w:rFonts w:ascii="Arial" w:hAnsi="Arial" w:cs="Arial"/>
        </w:rPr>
      </w:pPr>
      <w:r w:rsidRPr="00C8327D">
        <w:rPr>
          <w:rFonts w:ascii="Arial" w:hAnsi="Arial" w:cs="Arial"/>
        </w:rPr>
        <w:t xml:space="preserve">opzegging door het lid; </w:t>
      </w:r>
    </w:p>
    <w:p w14:paraId="7FCE69ED" w14:textId="77777777" w:rsidR="00B74606" w:rsidRPr="00C8327D" w:rsidRDefault="00B74606" w:rsidP="0062662A">
      <w:pPr>
        <w:pStyle w:val="Geenafstand"/>
        <w:numPr>
          <w:ilvl w:val="1"/>
          <w:numId w:val="8"/>
        </w:numPr>
        <w:rPr>
          <w:rFonts w:ascii="Arial" w:hAnsi="Arial" w:cs="Arial"/>
        </w:rPr>
      </w:pPr>
      <w:r w:rsidRPr="00C8327D">
        <w:rPr>
          <w:rFonts w:ascii="Arial" w:hAnsi="Arial" w:cs="Arial"/>
        </w:rPr>
        <w:lastRenderedPageBreak/>
        <w:t xml:space="preserve">het niet langer voldoen aan de vereisten die aan het lidmaatschap zijn gesteld; </w:t>
      </w:r>
    </w:p>
    <w:p w14:paraId="2CC2A2A2" w14:textId="77777777" w:rsidR="00B74606" w:rsidRPr="00C8327D" w:rsidRDefault="00B74606" w:rsidP="0062662A">
      <w:pPr>
        <w:pStyle w:val="Geenafstand"/>
        <w:numPr>
          <w:ilvl w:val="1"/>
          <w:numId w:val="8"/>
        </w:numPr>
        <w:rPr>
          <w:rFonts w:ascii="Arial" w:hAnsi="Arial" w:cs="Arial"/>
        </w:rPr>
      </w:pPr>
      <w:r w:rsidRPr="00C8327D">
        <w:rPr>
          <w:rFonts w:ascii="Arial" w:hAnsi="Arial" w:cs="Arial"/>
        </w:rPr>
        <w:t xml:space="preserve">opzegging door de vereniging; </w:t>
      </w:r>
    </w:p>
    <w:p w14:paraId="41E5EC4E" w14:textId="77777777" w:rsidR="00B74606" w:rsidRPr="00C8327D" w:rsidRDefault="00B74606" w:rsidP="0062662A">
      <w:pPr>
        <w:pStyle w:val="Geenafstand"/>
        <w:numPr>
          <w:ilvl w:val="1"/>
          <w:numId w:val="8"/>
        </w:numPr>
        <w:rPr>
          <w:rFonts w:ascii="Arial" w:hAnsi="Arial" w:cs="Arial"/>
        </w:rPr>
      </w:pPr>
      <w:r w:rsidRPr="00C8327D">
        <w:rPr>
          <w:rFonts w:ascii="Arial" w:hAnsi="Arial" w:cs="Arial"/>
        </w:rPr>
        <w:t xml:space="preserve">ontzetting door de vereniging. </w:t>
      </w:r>
    </w:p>
    <w:p w14:paraId="2CA742CE" w14:textId="77777777" w:rsidR="00B74606" w:rsidRPr="00C8327D" w:rsidRDefault="00B74606" w:rsidP="0062662A">
      <w:pPr>
        <w:pStyle w:val="Geenafstand"/>
        <w:numPr>
          <w:ilvl w:val="0"/>
          <w:numId w:val="9"/>
        </w:numPr>
        <w:rPr>
          <w:rFonts w:ascii="Arial" w:hAnsi="Arial" w:cs="Arial"/>
        </w:rPr>
      </w:pPr>
      <w:r w:rsidRPr="00C8327D">
        <w:rPr>
          <w:rFonts w:ascii="Arial" w:hAnsi="Arial" w:cs="Arial"/>
        </w:rPr>
        <w:t>Een lid zegt zijn lidmaatschap schriftelijk op bij het hoofdbestuur. De opzegtermijn bedraagt twee maanden, te rekenen vanaf de eerste dag van de nieuwe maand volgend op de maand waarin het lid kenbaar heeft gemaakt zijn lidmaatschap te willen beëindigen.</w:t>
      </w:r>
    </w:p>
    <w:p w14:paraId="27BAA3D7" w14:textId="77777777" w:rsidR="00B74606" w:rsidRPr="00C8327D" w:rsidRDefault="00B74606" w:rsidP="0062662A">
      <w:pPr>
        <w:pStyle w:val="Geenafstand"/>
        <w:numPr>
          <w:ilvl w:val="0"/>
          <w:numId w:val="4"/>
        </w:numPr>
        <w:rPr>
          <w:rFonts w:ascii="Arial" w:hAnsi="Arial" w:cs="Arial"/>
        </w:rPr>
      </w:pPr>
      <w:r w:rsidRPr="00C8327D">
        <w:rPr>
          <w:rFonts w:ascii="Arial" w:hAnsi="Arial" w:cs="Arial"/>
        </w:rPr>
        <w:t>Van e</w:t>
      </w:r>
      <w:r w:rsidR="00855CFA" w:rsidRPr="00C8327D">
        <w:rPr>
          <w:rFonts w:ascii="Arial" w:hAnsi="Arial" w:cs="Arial"/>
        </w:rPr>
        <w:t>en lid</w:t>
      </w:r>
      <w:r w:rsidRPr="00C8327D">
        <w:rPr>
          <w:rFonts w:ascii="Arial" w:hAnsi="Arial" w:cs="Arial"/>
        </w:rPr>
        <w:t>, die</w:t>
      </w:r>
      <w:r w:rsidR="00855CFA" w:rsidRPr="00C8327D">
        <w:rPr>
          <w:rFonts w:ascii="Arial" w:hAnsi="Arial" w:cs="Arial"/>
        </w:rPr>
        <w:t xml:space="preserve"> heeft opgehouden aan de vereisten die aan het lidmaatschap zijn gesteld te voldoen, eindigt het lidmaatschap met ingang van de dag waarop de dienst wordt verlaten. </w:t>
      </w:r>
      <w:r w:rsidR="00C115D8" w:rsidRPr="00C8327D">
        <w:rPr>
          <w:rFonts w:ascii="Arial" w:hAnsi="Arial" w:cs="Arial"/>
        </w:rPr>
        <w:t>Conform artikel 7</w:t>
      </w:r>
      <w:r w:rsidR="009F4202" w:rsidRPr="00C8327D">
        <w:rPr>
          <w:rFonts w:ascii="Arial" w:hAnsi="Arial" w:cs="Arial"/>
        </w:rPr>
        <w:t xml:space="preserve"> kan betrokkene als postactief lid worden toegelaten.</w:t>
      </w:r>
    </w:p>
    <w:p w14:paraId="3E2C4220" w14:textId="77777777" w:rsidR="00B74606" w:rsidRPr="00C8327D" w:rsidRDefault="00F24443" w:rsidP="0062662A">
      <w:pPr>
        <w:pStyle w:val="Geenafstand"/>
        <w:numPr>
          <w:ilvl w:val="0"/>
          <w:numId w:val="4"/>
        </w:numPr>
        <w:rPr>
          <w:rFonts w:ascii="Arial" w:hAnsi="Arial" w:cs="Arial"/>
        </w:rPr>
      </w:pPr>
      <w:r w:rsidRPr="00C8327D">
        <w:rPr>
          <w:rFonts w:ascii="Arial" w:hAnsi="Arial" w:cs="Arial"/>
        </w:rPr>
        <w:t>Het hoofdbestuur kan</w:t>
      </w:r>
      <w:r w:rsidR="00855CFA" w:rsidRPr="00C8327D">
        <w:rPr>
          <w:rFonts w:ascii="Arial" w:hAnsi="Arial" w:cs="Arial"/>
        </w:rPr>
        <w:t xml:space="preserve"> een lid uit het lidmaatschap van de vereniging ontzetten. </w:t>
      </w:r>
    </w:p>
    <w:p w14:paraId="42F1A95B" w14:textId="77777777" w:rsidR="00B74606" w:rsidRPr="00C8327D" w:rsidRDefault="00855CFA" w:rsidP="0062662A">
      <w:pPr>
        <w:pStyle w:val="Geenafstand"/>
        <w:numPr>
          <w:ilvl w:val="0"/>
          <w:numId w:val="4"/>
        </w:numPr>
        <w:rPr>
          <w:rFonts w:ascii="Arial" w:hAnsi="Arial" w:cs="Arial"/>
        </w:rPr>
      </w:pPr>
      <w:r w:rsidRPr="00C8327D">
        <w:rPr>
          <w:rFonts w:ascii="Arial" w:hAnsi="Arial" w:cs="Arial"/>
        </w:rPr>
        <w:lastRenderedPageBreak/>
        <w:t xml:space="preserve">De ontzetting kan </w:t>
      </w:r>
      <w:r w:rsidR="00595A92" w:rsidRPr="00C8327D">
        <w:rPr>
          <w:rFonts w:ascii="Arial" w:hAnsi="Arial" w:cs="Arial"/>
        </w:rPr>
        <w:t>uitsluitend plaats vinden bij</w:t>
      </w:r>
      <w:r w:rsidRPr="00C8327D">
        <w:rPr>
          <w:rFonts w:ascii="Arial" w:hAnsi="Arial" w:cs="Arial"/>
        </w:rPr>
        <w:t xml:space="preserve"> handelen in strijd met de statuten, reglementen of besluiten </w:t>
      </w:r>
      <w:r w:rsidR="00595A92" w:rsidRPr="00C8327D">
        <w:rPr>
          <w:rFonts w:ascii="Arial" w:hAnsi="Arial" w:cs="Arial"/>
        </w:rPr>
        <w:t xml:space="preserve">van de vereniging </w:t>
      </w:r>
      <w:r w:rsidRPr="00C8327D">
        <w:rPr>
          <w:rFonts w:ascii="Arial" w:hAnsi="Arial" w:cs="Arial"/>
        </w:rPr>
        <w:t xml:space="preserve">en bij het op onredelijke wijze </w:t>
      </w:r>
      <w:r w:rsidR="00595A92" w:rsidRPr="00C8327D">
        <w:rPr>
          <w:rFonts w:ascii="Arial" w:hAnsi="Arial" w:cs="Arial"/>
        </w:rPr>
        <w:t>benadelen</w:t>
      </w:r>
      <w:r w:rsidRPr="00C8327D">
        <w:rPr>
          <w:rFonts w:ascii="Arial" w:hAnsi="Arial" w:cs="Arial"/>
        </w:rPr>
        <w:t xml:space="preserve"> van de vereniging. </w:t>
      </w:r>
    </w:p>
    <w:p w14:paraId="4BFAD8D5" w14:textId="77777777" w:rsidR="00B74606" w:rsidRPr="00C8327D" w:rsidRDefault="00855CFA" w:rsidP="0062662A">
      <w:pPr>
        <w:pStyle w:val="Geenafstand"/>
        <w:numPr>
          <w:ilvl w:val="0"/>
          <w:numId w:val="4"/>
        </w:numPr>
        <w:rPr>
          <w:rFonts w:ascii="Arial" w:hAnsi="Arial" w:cs="Arial"/>
        </w:rPr>
      </w:pPr>
      <w:r w:rsidRPr="00C8327D">
        <w:rPr>
          <w:rFonts w:ascii="Arial" w:hAnsi="Arial" w:cs="Arial"/>
        </w:rPr>
        <w:t xml:space="preserve">Voorafgaande aan een ontzetting geeft het hoofdbestuur betrokkene de gelegenheid verweer te voeren. </w:t>
      </w:r>
    </w:p>
    <w:p w14:paraId="715D35DF" w14:textId="77777777" w:rsidR="00B74606" w:rsidRPr="00C8327D" w:rsidRDefault="00855CFA" w:rsidP="0062662A">
      <w:pPr>
        <w:pStyle w:val="Geenafstand"/>
        <w:numPr>
          <w:ilvl w:val="0"/>
          <w:numId w:val="4"/>
        </w:numPr>
        <w:rPr>
          <w:rFonts w:ascii="Arial" w:hAnsi="Arial" w:cs="Arial"/>
        </w:rPr>
      </w:pPr>
      <w:r w:rsidRPr="00C8327D">
        <w:rPr>
          <w:rFonts w:ascii="Arial" w:hAnsi="Arial" w:cs="Arial"/>
        </w:rPr>
        <w:t xml:space="preserve">Bij een besluit tot ontzetting bericht het hoofdbestuur dit per aangetekend schrijven aan betrokkene. Binnen veertien dagen na dagtekening kan betrokkene tegen deze beslissing beroep aantekenen bij de </w:t>
      </w:r>
      <w:r w:rsidR="000F63EB" w:rsidRPr="00C8327D">
        <w:rPr>
          <w:rFonts w:ascii="Arial" w:hAnsi="Arial" w:cs="Arial"/>
        </w:rPr>
        <w:t>Algemene ledenvergadering</w:t>
      </w:r>
      <w:r w:rsidRPr="00C8327D">
        <w:rPr>
          <w:rFonts w:ascii="Arial" w:hAnsi="Arial" w:cs="Arial"/>
        </w:rPr>
        <w:t xml:space="preserve">. </w:t>
      </w:r>
    </w:p>
    <w:p w14:paraId="1FE8ABB1" w14:textId="77777777" w:rsidR="00B74606" w:rsidRPr="00C8327D" w:rsidRDefault="00855CFA" w:rsidP="0062662A">
      <w:pPr>
        <w:pStyle w:val="Geenafstand"/>
        <w:numPr>
          <w:ilvl w:val="0"/>
          <w:numId w:val="4"/>
        </w:numPr>
        <w:rPr>
          <w:rFonts w:ascii="Arial" w:hAnsi="Arial" w:cs="Arial"/>
        </w:rPr>
      </w:pPr>
      <w:r w:rsidRPr="00C8327D">
        <w:rPr>
          <w:rFonts w:ascii="Arial" w:hAnsi="Arial" w:cs="Arial"/>
        </w:rPr>
        <w:t xml:space="preserve">De </w:t>
      </w:r>
      <w:r w:rsidR="000F63EB" w:rsidRPr="00C8327D">
        <w:rPr>
          <w:rFonts w:ascii="Arial" w:hAnsi="Arial" w:cs="Arial"/>
        </w:rPr>
        <w:t>Algemene ledenvergadering</w:t>
      </w:r>
      <w:r w:rsidRPr="00C8327D">
        <w:rPr>
          <w:rFonts w:ascii="Arial" w:hAnsi="Arial" w:cs="Arial"/>
        </w:rPr>
        <w:t xml:space="preserve"> beslist over een beroep tot ontzetting bij meerderheid van stemmen. </w:t>
      </w:r>
      <w:r w:rsidR="00B74606" w:rsidRPr="00C8327D">
        <w:rPr>
          <w:rFonts w:ascii="Arial" w:hAnsi="Arial" w:cs="Arial"/>
        </w:rPr>
        <w:t xml:space="preserve"> </w:t>
      </w:r>
      <w:r w:rsidRPr="00C8327D">
        <w:rPr>
          <w:rFonts w:ascii="Arial" w:hAnsi="Arial" w:cs="Arial"/>
        </w:rPr>
        <w:t>Wordt het beroep gegrond verklaard, dan vervalt de ontzetting.</w:t>
      </w:r>
    </w:p>
    <w:p w14:paraId="3C0F6C8F" w14:textId="77777777" w:rsidR="00855CFA" w:rsidRPr="00C8327D" w:rsidRDefault="00855CFA" w:rsidP="0062662A">
      <w:pPr>
        <w:pStyle w:val="Geenafstand"/>
        <w:numPr>
          <w:ilvl w:val="0"/>
          <w:numId w:val="4"/>
        </w:numPr>
        <w:rPr>
          <w:rFonts w:ascii="Arial" w:hAnsi="Arial" w:cs="Arial"/>
        </w:rPr>
      </w:pPr>
      <w:r w:rsidRPr="00C8327D">
        <w:rPr>
          <w:rFonts w:ascii="Arial" w:hAnsi="Arial" w:cs="Arial"/>
        </w:rPr>
        <w:lastRenderedPageBreak/>
        <w:t>In de gevallen als bedoeld onder lid 1</w:t>
      </w:r>
      <w:r w:rsidR="00595A92" w:rsidRPr="00C8327D">
        <w:rPr>
          <w:rFonts w:ascii="Arial" w:hAnsi="Arial" w:cs="Arial"/>
        </w:rPr>
        <w:t xml:space="preserve"> </w:t>
      </w:r>
      <w:r w:rsidRPr="00C8327D">
        <w:rPr>
          <w:rFonts w:ascii="Arial" w:hAnsi="Arial" w:cs="Arial"/>
        </w:rPr>
        <w:t>is co</w:t>
      </w:r>
      <w:r w:rsidR="00595A92" w:rsidRPr="00C8327D">
        <w:rPr>
          <w:rFonts w:ascii="Arial" w:hAnsi="Arial" w:cs="Arial"/>
        </w:rPr>
        <w:t>ntributie verschuldigd naar tijdsgelang</w:t>
      </w:r>
      <w:r w:rsidRPr="00C8327D">
        <w:rPr>
          <w:rFonts w:ascii="Arial" w:hAnsi="Arial" w:cs="Arial"/>
        </w:rPr>
        <w:t xml:space="preserve">. De penningmeester is belast met de juiste verevening. </w:t>
      </w:r>
    </w:p>
    <w:p w14:paraId="36C479D3" w14:textId="77777777" w:rsidR="00CA1A6D" w:rsidRPr="00C8327D" w:rsidRDefault="00CA1A6D" w:rsidP="00B74606">
      <w:pPr>
        <w:pStyle w:val="Geenafstand"/>
        <w:rPr>
          <w:rFonts w:ascii="Arial" w:hAnsi="Arial" w:cs="Arial"/>
        </w:rPr>
      </w:pPr>
    </w:p>
    <w:p w14:paraId="2A825F42" w14:textId="77777777" w:rsidR="00855CFA" w:rsidRPr="00C8327D" w:rsidRDefault="00855CFA" w:rsidP="00B74606">
      <w:pPr>
        <w:pStyle w:val="Geenafstand"/>
        <w:rPr>
          <w:b/>
        </w:rPr>
      </w:pPr>
      <w:r w:rsidRPr="00C8327D">
        <w:rPr>
          <w:rFonts w:ascii="Arial" w:hAnsi="Arial" w:cs="Arial"/>
          <w:b/>
        </w:rPr>
        <w:t xml:space="preserve">Contributie </w:t>
      </w:r>
    </w:p>
    <w:p w14:paraId="668D2504" w14:textId="77777777" w:rsidR="00855CFA" w:rsidRPr="00C8327D" w:rsidRDefault="00855CFA" w:rsidP="00B74606">
      <w:pPr>
        <w:pStyle w:val="Geenafstand"/>
        <w:rPr>
          <w:rFonts w:ascii="Arial" w:hAnsi="Arial" w:cs="Arial"/>
        </w:rPr>
      </w:pPr>
      <w:r w:rsidRPr="00C8327D">
        <w:rPr>
          <w:rFonts w:ascii="Arial" w:hAnsi="Arial" w:cs="Arial"/>
          <w:i/>
          <w:iCs/>
        </w:rPr>
        <w:t xml:space="preserve">Artikel 10 </w:t>
      </w:r>
    </w:p>
    <w:p w14:paraId="4FD1F394" w14:textId="77777777" w:rsidR="00CA1A6D" w:rsidRPr="00C8327D" w:rsidRDefault="00855CFA" w:rsidP="00B74606">
      <w:pPr>
        <w:pStyle w:val="Geenafstand"/>
        <w:rPr>
          <w:rFonts w:ascii="Arial" w:hAnsi="Arial" w:cs="Arial"/>
        </w:rPr>
      </w:pPr>
      <w:r w:rsidRPr="00C8327D">
        <w:rPr>
          <w:rFonts w:ascii="Arial" w:hAnsi="Arial" w:cs="Arial"/>
        </w:rPr>
        <w:t xml:space="preserve">Alle leden en </w:t>
      </w:r>
      <w:r w:rsidR="00AA6887" w:rsidRPr="00C8327D">
        <w:rPr>
          <w:rFonts w:ascii="Arial" w:hAnsi="Arial" w:cs="Arial"/>
        </w:rPr>
        <w:t>postactieve</w:t>
      </w:r>
      <w:r w:rsidRPr="00C8327D">
        <w:rPr>
          <w:rFonts w:ascii="Arial" w:hAnsi="Arial" w:cs="Arial"/>
        </w:rPr>
        <w:t xml:space="preserve"> leden zijn </w:t>
      </w:r>
      <w:r w:rsidR="000F63EB" w:rsidRPr="00C8327D">
        <w:rPr>
          <w:rFonts w:ascii="Arial" w:hAnsi="Arial" w:cs="Arial"/>
        </w:rPr>
        <w:t>gedurende het lidmaatschap</w:t>
      </w:r>
      <w:r w:rsidRPr="00C8327D">
        <w:rPr>
          <w:rFonts w:ascii="Arial" w:hAnsi="Arial" w:cs="Arial"/>
        </w:rPr>
        <w:t xml:space="preserve"> de voor hen geldende contributie verschuldigd. </w:t>
      </w:r>
    </w:p>
    <w:p w14:paraId="447A4889" w14:textId="77777777" w:rsidR="00CA1A6D" w:rsidRPr="00C8327D" w:rsidRDefault="00CA1A6D" w:rsidP="00B74606">
      <w:pPr>
        <w:pStyle w:val="Geenafstand"/>
        <w:rPr>
          <w:rFonts w:ascii="Arial" w:hAnsi="Arial" w:cs="Arial"/>
        </w:rPr>
      </w:pPr>
    </w:p>
    <w:p w14:paraId="223D8C75" w14:textId="77777777" w:rsidR="00855CFA" w:rsidRPr="00C8327D" w:rsidRDefault="00855CFA" w:rsidP="00B74606">
      <w:pPr>
        <w:pStyle w:val="Geenafstand"/>
        <w:rPr>
          <w:b/>
        </w:rPr>
      </w:pPr>
      <w:r w:rsidRPr="00C8327D">
        <w:rPr>
          <w:rFonts w:ascii="Arial" w:hAnsi="Arial" w:cs="Arial"/>
          <w:b/>
        </w:rPr>
        <w:t xml:space="preserve">Donateurschap </w:t>
      </w:r>
    </w:p>
    <w:p w14:paraId="2E42326E" w14:textId="77777777" w:rsidR="00855CFA" w:rsidRPr="00C8327D" w:rsidRDefault="00855CFA" w:rsidP="00B74606">
      <w:pPr>
        <w:pStyle w:val="Geenafstand"/>
        <w:rPr>
          <w:rFonts w:ascii="Arial" w:hAnsi="Arial" w:cs="Arial"/>
        </w:rPr>
      </w:pPr>
      <w:r w:rsidRPr="00C8327D">
        <w:rPr>
          <w:rFonts w:ascii="Arial" w:hAnsi="Arial" w:cs="Arial"/>
          <w:i/>
          <w:iCs/>
        </w:rPr>
        <w:t xml:space="preserve">Artikel 11 </w:t>
      </w:r>
    </w:p>
    <w:p w14:paraId="3C957C34" w14:textId="77777777" w:rsidR="00855CFA" w:rsidRPr="00C8327D" w:rsidRDefault="000F63EB" w:rsidP="00B74606">
      <w:pPr>
        <w:pStyle w:val="Geenafstand"/>
        <w:rPr>
          <w:rFonts w:ascii="Arial" w:hAnsi="Arial" w:cs="Arial"/>
        </w:rPr>
      </w:pPr>
      <w:r w:rsidRPr="00C8327D">
        <w:rPr>
          <w:rFonts w:ascii="Arial" w:hAnsi="Arial" w:cs="Arial"/>
        </w:rPr>
        <w:t xml:space="preserve">Ten tijde van het verlijden van deze statuten kent de vereniging nog </w:t>
      </w:r>
      <w:r w:rsidR="00855CFA" w:rsidRPr="00C8327D">
        <w:rPr>
          <w:rFonts w:ascii="Arial" w:hAnsi="Arial" w:cs="Arial"/>
        </w:rPr>
        <w:t>donateur</w:t>
      </w:r>
      <w:r w:rsidRPr="00C8327D">
        <w:rPr>
          <w:rFonts w:ascii="Arial" w:hAnsi="Arial" w:cs="Arial"/>
        </w:rPr>
        <w:t xml:space="preserve">s. Voor </w:t>
      </w:r>
      <w:r w:rsidR="00855CFA" w:rsidRPr="00C8327D">
        <w:rPr>
          <w:rFonts w:ascii="Arial" w:hAnsi="Arial" w:cs="Arial"/>
        </w:rPr>
        <w:t xml:space="preserve">het donateurschap wordt een bijdrage vastgesteld. Donateurs kunnen </w:t>
      </w:r>
      <w:r w:rsidR="007436AC" w:rsidRPr="00C8327D">
        <w:rPr>
          <w:rFonts w:ascii="Arial" w:hAnsi="Arial" w:cs="Arial"/>
        </w:rPr>
        <w:t>geen</w:t>
      </w:r>
      <w:r w:rsidR="00855CFA" w:rsidRPr="00C8327D">
        <w:rPr>
          <w:rFonts w:ascii="Arial" w:hAnsi="Arial" w:cs="Arial"/>
        </w:rPr>
        <w:t xml:space="preserve"> diensten of producten afnemen</w:t>
      </w:r>
      <w:r w:rsidR="007436AC" w:rsidRPr="00C8327D">
        <w:rPr>
          <w:rFonts w:ascii="Arial" w:hAnsi="Arial" w:cs="Arial"/>
        </w:rPr>
        <w:t xml:space="preserve">.  </w:t>
      </w:r>
      <w:r w:rsidR="00855CFA" w:rsidRPr="00C8327D">
        <w:rPr>
          <w:rFonts w:ascii="Arial" w:hAnsi="Arial" w:cs="Arial"/>
        </w:rPr>
        <w:t xml:space="preserve">Het donateurschap wordt verleend door </w:t>
      </w:r>
      <w:r w:rsidR="00855CFA" w:rsidRPr="00C8327D">
        <w:rPr>
          <w:rFonts w:ascii="Arial" w:hAnsi="Arial" w:cs="Arial"/>
        </w:rPr>
        <w:lastRenderedPageBreak/>
        <w:t xml:space="preserve">het hoofdbestuur. </w:t>
      </w:r>
      <w:r w:rsidRPr="00C8327D">
        <w:rPr>
          <w:rFonts w:ascii="Arial" w:hAnsi="Arial" w:cs="Arial"/>
        </w:rPr>
        <w:t xml:space="preserve">Vanaf 1 juli </w:t>
      </w:r>
      <w:r w:rsidR="0074053B" w:rsidRPr="00C8327D">
        <w:rPr>
          <w:rFonts w:ascii="Arial" w:hAnsi="Arial" w:cs="Arial"/>
        </w:rPr>
        <w:t xml:space="preserve">2018 is het niet meer mogelijk </w:t>
      </w:r>
      <w:r w:rsidRPr="00C8327D">
        <w:rPr>
          <w:rFonts w:ascii="Arial" w:hAnsi="Arial" w:cs="Arial"/>
        </w:rPr>
        <w:t>donateur te worden.</w:t>
      </w:r>
    </w:p>
    <w:p w14:paraId="4DCAB35A" w14:textId="77777777" w:rsidR="00CA1A6D" w:rsidRPr="00C8327D" w:rsidRDefault="00CA1A6D" w:rsidP="00B74606">
      <w:pPr>
        <w:pStyle w:val="Geenafstand"/>
        <w:rPr>
          <w:rFonts w:ascii="Arial" w:hAnsi="Arial" w:cs="Arial"/>
        </w:rPr>
      </w:pPr>
    </w:p>
    <w:p w14:paraId="744F6313" w14:textId="77777777" w:rsidR="00855CFA" w:rsidRPr="00C8327D" w:rsidRDefault="00855CFA" w:rsidP="00B74606">
      <w:pPr>
        <w:pStyle w:val="Geenafstand"/>
        <w:rPr>
          <w:b/>
        </w:rPr>
      </w:pPr>
      <w:r w:rsidRPr="00C8327D">
        <w:rPr>
          <w:rFonts w:ascii="Arial" w:hAnsi="Arial" w:cs="Arial"/>
          <w:b/>
        </w:rPr>
        <w:t xml:space="preserve">Geldmiddelen </w:t>
      </w:r>
    </w:p>
    <w:p w14:paraId="2498D8E0" w14:textId="77777777" w:rsidR="00855CFA" w:rsidRPr="00C8327D" w:rsidRDefault="00855CFA" w:rsidP="00B74606">
      <w:pPr>
        <w:pStyle w:val="Geenafstand"/>
        <w:rPr>
          <w:rFonts w:ascii="Arial" w:hAnsi="Arial" w:cs="Arial"/>
        </w:rPr>
      </w:pPr>
      <w:r w:rsidRPr="00C8327D">
        <w:rPr>
          <w:rFonts w:ascii="Arial" w:hAnsi="Arial" w:cs="Arial"/>
          <w:i/>
          <w:iCs/>
        </w:rPr>
        <w:t xml:space="preserve">Artikel 12 </w:t>
      </w:r>
    </w:p>
    <w:p w14:paraId="16C4BE5A" w14:textId="77777777" w:rsidR="00855CFA" w:rsidRPr="00C8327D" w:rsidRDefault="00855CFA" w:rsidP="00B74606">
      <w:pPr>
        <w:pStyle w:val="Geenafstand"/>
        <w:rPr>
          <w:rFonts w:ascii="Arial" w:hAnsi="Arial" w:cs="Arial"/>
        </w:rPr>
      </w:pPr>
      <w:r w:rsidRPr="00C8327D">
        <w:rPr>
          <w:rFonts w:ascii="Arial" w:hAnsi="Arial" w:cs="Arial"/>
        </w:rPr>
        <w:t xml:space="preserve">1. De inkomsten van de vereniging bestaan uit: </w:t>
      </w:r>
    </w:p>
    <w:p w14:paraId="14C74649" w14:textId="77777777" w:rsidR="00855CFA" w:rsidRPr="00C8327D" w:rsidRDefault="00855CFA" w:rsidP="0062662A">
      <w:pPr>
        <w:pStyle w:val="Geenafstand"/>
        <w:numPr>
          <w:ilvl w:val="0"/>
          <w:numId w:val="10"/>
        </w:numPr>
        <w:rPr>
          <w:rFonts w:ascii="Arial" w:hAnsi="Arial" w:cs="Arial"/>
        </w:rPr>
      </w:pPr>
      <w:r w:rsidRPr="00C8327D">
        <w:rPr>
          <w:rFonts w:ascii="Arial" w:hAnsi="Arial" w:cs="Arial"/>
        </w:rPr>
        <w:t xml:space="preserve">de contributie van de leden en </w:t>
      </w:r>
      <w:r w:rsidR="00AA6887" w:rsidRPr="00C8327D">
        <w:rPr>
          <w:rFonts w:ascii="Arial" w:hAnsi="Arial" w:cs="Arial"/>
        </w:rPr>
        <w:t>postactieve</w:t>
      </w:r>
      <w:r w:rsidRPr="00C8327D">
        <w:rPr>
          <w:rFonts w:ascii="Arial" w:hAnsi="Arial" w:cs="Arial"/>
        </w:rPr>
        <w:t xml:space="preserve"> leden, alsmede de bijdragen van de donateurs; </w:t>
      </w:r>
    </w:p>
    <w:p w14:paraId="3BE00BDA" w14:textId="77777777" w:rsidR="00B74606" w:rsidRPr="00C8327D" w:rsidRDefault="00855CFA" w:rsidP="00B74606">
      <w:pPr>
        <w:pStyle w:val="Geenafstand"/>
        <w:numPr>
          <w:ilvl w:val="0"/>
          <w:numId w:val="10"/>
        </w:numPr>
        <w:rPr>
          <w:rFonts w:ascii="Arial" w:hAnsi="Arial" w:cs="Arial"/>
        </w:rPr>
      </w:pPr>
      <w:r w:rsidRPr="00C8327D">
        <w:rPr>
          <w:rFonts w:ascii="Arial" w:hAnsi="Arial" w:cs="Arial"/>
        </w:rPr>
        <w:t xml:space="preserve">erfstellingen, legaten, schenkingen, subsidies en andere toevallende baten. </w:t>
      </w:r>
    </w:p>
    <w:p w14:paraId="1D337FEA" w14:textId="77777777" w:rsidR="00855CFA" w:rsidRPr="00C8327D" w:rsidRDefault="00855CFA" w:rsidP="00B74606">
      <w:pPr>
        <w:pStyle w:val="Geenafstand"/>
        <w:rPr>
          <w:rFonts w:ascii="Arial" w:hAnsi="Arial" w:cs="Arial"/>
        </w:rPr>
      </w:pPr>
      <w:r w:rsidRPr="00C8327D">
        <w:rPr>
          <w:rFonts w:ascii="Arial" w:hAnsi="Arial" w:cs="Arial"/>
        </w:rPr>
        <w:t xml:space="preserve">2. De contributie wordt jaarlijks vastgesteld door de </w:t>
      </w:r>
      <w:r w:rsidR="000F63EB" w:rsidRPr="00C8327D">
        <w:rPr>
          <w:rFonts w:ascii="Arial" w:hAnsi="Arial" w:cs="Arial"/>
        </w:rPr>
        <w:t>Algemene ledenvergadering</w:t>
      </w:r>
      <w:r w:rsidRPr="00C8327D">
        <w:rPr>
          <w:rFonts w:ascii="Arial" w:hAnsi="Arial" w:cs="Arial"/>
        </w:rPr>
        <w:t xml:space="preserve">. </w:t>
      </w:r>
    </w:p>
    <w:p w14:paraId="5BBF060E" w14:textId="77777777" w:rsidR="00CA1A6D" w:rsidRPr="00C8327D" w:rsidRDefault="00CA1A6D" w:rsidP="00B74606">
      <w:pPr>
        <w:pStyle w:val="Geenafstand"/>
        <w:rPr>
          <w:rFonts w:ascii="Arial" w:hAnsi="Arial" w:cs="Arial"/>
        </w:rPr>
      </w:pPr>
    </w:p>
    <w:p w14:paraId="4A581CF4" w14:textId="77777777" w:rsidR="007644C3" w:rsidRPr="00C8327D" w:rsidRDefault="007644C3" w:rsidP="00B74606">
      <w:pPr>
        <w:pStyle w:val="Geenafstand"/>
        <w:rPr>
          <w:rFonts w:ascii="Arial" w:hAnsi="Arial" w:cs="Arial"/>
          <w:b/>
        </w:rPr>
      </w:pPr>
      <w:r w:rsidRPr="00C8327D">
        <w:rPr>
          <w:rFonts w:ascii="Arial" w:hAnsi="Arial" w:cs="Arial"/>
          <w:b/>
        </w:rPr>
        <w:t>Kerngroepen</w:t>
      </w:r>
    </w:p>
    <w:p w14:paraId="315B9CA0" w14:textId="77777777" w:rsidR="00855CFA" w:rsidRPr="00C8327D" w:rsidRDefault="00855CFA" w:rsidP="00B74606">
      <w:pPr>
        <w:pStyle w:val="Geenafstand"/>
        <w:rPr>
          <w:rFonts w:ascii="Arial" w:hAnsi="Arial" w:cs="Arial"/>
        </w:rPr>
      </w:pPr>
      <w:r w:rsidRPr="00C8327D">
        <w:rPr>
          <w:rFonts w:ascii="Arial" w:hAnsi="Arial" w:cs="Arial"/>
          <w:i/>
          <w:iCs/>
        </w:rPr>
        <w:t xml:space="preserve">Artikel 13 </w:t>
      </w:r>
    </w:p>
    <w:p w14:paraId="229473C1" w14:textId="77777777" w:rsidR="002201A6" w:rsidRPr="00C8327D" w:rsidRDefault="002201A6" w:rsidP="0062662A">
      <w:pPr>
        <w:pStyle w:val="Geenafstand"/>
        <w:numPr>
          <w:ilvl w:val="0"/>
          <w:numId w:val="11"/>
        </w:numPr>
        <w:rPr>
          <w:rFonts w:ascii="Arial" w:hAnsi="Arial" w:cs="Arial"/>
        </w:rPr>
      </w:pPr>
      <w:r w:rsidRPr="00C8327D">
        <w:rPr>
          <w:rFonts w:ascii="Arial" w:hAnsi="Arial" w:cs="Arial"/>
        </w:rPr>
        <w:lastRenderedPageBreak/>
        <w:t>Ten behoeve van de ontwikkeling en uitvoering van het beleid van h</w:t>
      </w:r>
      <w:r w:rsidR="007644C3" w:rsidRPr="00C8327D">
        <w:rPr>
          <w:rFonts w:ascii="Arial" w:hAnsi="Arial" w:cs="Arial"/>
        </w:rPr>
        <w:t>et hoofdbestuur</w:t>
      </w:r>
      <w:r w:rsidRPr="00C8327D">
        <w:rPr>
          <w:rFonts w:ascii="Arial" w:hAnsi="Arial" w:cs="Arial"/>
        </w:rPr>
        <w:t xml:space="preserve"> en het realiseren van de doelstellingen van de verenigingen </w:t>
      </w:r>
      <w:r w:rsidR="00595A92" w:rsidRPr="00C8327D">
        <w:rPr>
          <w:rFonts w:ascii="Arial" w:hAnsi="Arial" w:cs="Arial"/>
        </w:rPr>
        <w:t xml:space="preserve">kan </w:t>
      </w:r>
      <w:r w:rsidRPr="00C8327D">
        <w:rPr>
          <w:rFonts w:ascii="Arial" w:hAnsi="Arial" w:cs="Arial"/>
        </w:rPr>
        <w:t>het hoofdbestuur ke</w:t>
      </w:r>
      <w:r w:rsidR="007644C3" w:rsidRPr="00C8327D">
        <w:rPr>
          <w:rFonts w:ascii="Arial" w:hAnsi="Arial" w:cs="Arial"/>
        </w:rPr>
        <w:t>rngroepen in</w:t>
      </w:r>
      <w:r w:rsidR="00595A92" w:rsidRPr="00C8327D">
        <w:rPr>
          <w:rFonts w:ascii="Arial" w:hAnsi="Arial" w:cs="Arial"/>
        </w:rPr>
        <w:t>stellen</w:t>
      </w:r>
      <w:r w:rsidRPr="00C8327D">
        <w:rPr>
          <w:rFonts w:ascii="Arial" w:hAnsi="Arial" w:cs="Arial"/>
        </w:rPr>
        <w:t>.</w:t>
      </w:r>
    </w:p>
    <w:p w14:paraId="34296D7C" w14:textId="77777777" w:rsidR="00182697" w:rsidRPr="00C8327D" w:rsidRDefault="00137F6A" w:rsidP="00182697">
      <w:pPr>
        <w:pStyle w:val="Geenafstand"/>
        <w:numPr>
          <w:ilvl w:val="0"/>
          <w:numId w:val="11"/>
        </w:numPr>
        <w:rPr>
          <w:rFonts w:ascii="Arial" w:hAnsi="Arial" w:cs="Arial"/>
        </w:rPr>
      </w:pPr>
      <w:r w:rsidRPr="00C8327D">
        <w:rPr>
          <w:rFonts w:ascii="Arial" w:hAnsi="Arial" w:cs="Arial"/>
        </w:rPr>
        <w:t>Een verzoek aan het hoofdbestuur tot het instellen van een kerngroep wordt door tenminste twee leden onderschreven.</w:t>
      </w:r>
    </w:p>
    <w:p w14:paraId="3459F4A1" w14:textId="77777777" w:rsidR="002201A6" w:rsidRPr="00C8327D" w:rsidRDefault="00182697" w:rsidP="00182697">
      <w:pPr>
        <w:pStyle w:val="Geenafstand"/>
        <w:numPr>
          <w:ilvl w:val="0"/>
          <w:numId w:val="11"/>
        </w:numPr>
        <w:rPr>
          <w:rFonts w:ascii="Arial" w:hAnsi="Arial" w:cs="Arial"/>
        </w:rPr>
      </w:pPr>
      <w:r w:rsidRPr="00C8327D">
        <w:rPr>
          <w:rFonts w:ascii="Arial" w:hAnsi="Arial" w:cs="Arial"/>
        </w:rPr>
        <w:t>Een kerngroep is een orgaan van de vereniging dat van het hoofdbestuur de opdracht krijgt zich te buigen over een voor de vereniging relevante geografische indeling of thema.</w:t>
      </w:r>
      <w:r w:rsidR="00723139" w:rsidRPr="00C8327D">
        <w:rPr>
          <w:rFonts w:ascii="Arial" w:hAnsi="Arial" w:cs="Arial"/>
        </w:rPr>
        <w:t xml:space="preserve"> </w:t>
      </w:r>
    </w:p>
    <w:p w14:paraId="7A0AA25F" w14:textId="13587DF7" w:rsidR="002201A6" w:rsidRPr="00C8327D" w:rsidRDefault="00182697" w:rsidP="0062662A">
      <w:pPr>
        <w:pStyle w:val="Geenafstand"/>
        <w:numPr>
          <w:ilvl w:val="0"/>
          <w:numId w:val="11"/>
        </w:numPr>
        <w:rPr>
          <w:rFonts w:ascii="Arial" w:hAnsi="Arial" w:cs="Arial"/>
        </w:rPr>
      </w:pPr>
      <w:r w:rsidRPr="00C8327D">
        <w:rPr>
          <w:rFonts w:ascii="Arial" w:hAnsi="Arial" w:cs="Arial"/>
        </w:rPr>
        <w:t xml:space="preserve">Naast andere relevante thema’s kunnen </w:t>
      </w:r>
      <w:del w:id="0" w:author="Valckx, mr. M.L.W.N.M. (Willy)" w:date="2018-04-06T20:27:00Z">
        <w:r w:rsidRPr="00C8327D" w:rsidDel="00DE5140">
          <w:rPr>
            <w:rFonts w:ascii="Arial" w:hAnsi="Arial" w:cs="Arial"/>
          </w:rPr>
          <w:delText>p</w:delText>
        </w:r>
        <w:r w:rsidR="002201A6" w:rsidRPr="00C8327D" w:rsidDel="00DE5140">
          <w:rPr>
            <w:rFonts w:ascii="Arial" w:hAnsi="Arial" w:cs="Arial"/>
          </w:rPr>
          <w:delText xml:space="preserve">ermanente </w:delText>
        </w:r>
      </w:del>
      <w:r w:rsidR="002201A6" w:rsidRPr="00C8327D">
        <w:rPr>
          <w:rFonts w:ascii="Arial" w:hAnsi="Arial" w:cs="Arial"/>
        </w:rPr>
        <w:t xml:space="preserve">kerngroepen </w:t>
      </w:r>
      <w:r w:rsidRPr="00C8327D">
        <w:rPr>
          <w:rFonts w:ascii="Arial" w:hAnsi="Arial" w:cs="Arial"/>
        </w:rPr>
        <w:t>worden gevormd over onderstaande thema’s als</w:t>
      </w:r>
      <w:r w:rsidR="002201A6" w:rsidRPr="00C8327D">
        <w:rPr>
          <w:rFonts w:ascii="Arial" w:hAnsi="Arial" w:cs="Arial"/>
        </w:rPr>
        <w:t>:</w:t>
      </w:r>
    </w:p>
    <w:p w14:paraId="05040735" w14:textId="77777777" w:rsidR="002201A6" w:rsidRPr="00C8327D" w:rsidRDefault="002201A6" w:rsidP="0062662A">
      <w:pPr>
        <w:pStyle w:val="Geenafstand"/>
        <w:numPr>
          <w:ilvl w:val="0"/>
          <w:numId w:val="12"/>
        </w:numPr>
        <w:rPr>
          <w:rFonts w:ascii="Arial" w:hAnsi="Arial" w:cs="Arial"/>
        </w:rPr>
      </w:pPr>
      <w:r w:rsidRPr="00C8327D">
        <w:rPr>
          <w:rFonts w:ascii="Arial" w:hAnsi="Arial" w:cs="Arial"/>
        </w:rPr>
        <w:t>Individuele belangenbehartiging;</w:t>
      </w:r>
    </w:p>
    <w:p w14:paraId="069536ED" w14:textId="77777777" w:rsidR="002201A6" w:rsidRPr="00C8327D" w:rsidRDefault="002201A6" w:rsidP="0062662A">
      <w:pPr>
        <w:pStyle w:val="Geenafstand"/>
        <w:numPr>
          <w:ilvl w:val="0"/>
          <w:numId w:val="12"/>
        </w:numPr>
        <w:rPr>
          <w:rFonts w:ascii="Arial" w:hAnsi="Arial" w:cs="Arial"/>
        </w:rPr>
      </w:pPr>
      <w:r w:rsidRPr="00C8327D">
        <w:rPr>
          <w:rFonts w:ascii="Arial" w:hAnsi="Arial" w:cs="Arial"/>
        </w:rPr>
        <w:t>Collectieve arbeidsvoorwaarden en pensioenen;</w:t>
      </w:r>
    </w:p>
    <w:p w14:paraId="2568DE31" w14:textId="77777777" w:rsidR="002201A6" w:rsidRPr="00C8327D" w:rsidRDefault="002201A6" w:rsidP="0062662A">
      <w:pPr>
        <w:pStyle w:val="Geenafstand"/>
        <w:numPr>
          <w:ilvl w:val="0"/>
          <w:numId w:val="12"/>
        </w:numPr>
        <w:rPr>
          <w:rFonts w:ascii="Arial" w:hAnsi="Arial" w:cs="Arial"/>
        </w:rPr>
      </w:pPr>
      <w:r w:rsidRPr="00C8327D">
        <w:rPr>
          <w:rFonts w:ascii="Arial" w:hAnsi="Arial" w:cs="Arial"/>
        </w:rPr>
        <w:t>Medezeggenschap</w:t>
      </w:r>
    </w:p>
    <w:p w14:paraId="4320CB34" w14:textId="77777777" w:rsidR="002201A6" w:rsidRPr="00C8327D" w:rsidRDefault="002201A6" w:rsidP="0062662A">
      <w:pPr>
        <w:pStyle w:val="Geenafstand"/>
        <w:numPr>
          <w:ilvl w:val="0"/>
          <w:numId w:val="12"/>
        </w:numPr>
        <w:rPr>
          <w:rFonts w:ascii="Arial" w:hAnsi="Arial" w:cs="Arial"/>
        </w:rPr>
      </w:pPr>
      <w:r w:rsidRPr="00C8327D">
        <w:rPr>
          <w:rFonts w:ascii="Arial" w:hAnsi="Arial" w:cs="Arial"/>
        </w:rPr>
        <w:lastRenderedPageBreak/>
        <w:t>Ontwikkeling politieprofessie</w:t>
      </w:r>
    </w:p>
    <w:p w14:paraId="5C2055B7" w14:textId="77777777" w:rsidR="002201A6" w:rsidRPr="00C8327D" w:rsidRDefault="002201A6" w:rsidP="0062662A">
      <w:pPr>
        <w:pStyle w:val="Geenafstand"/>
        <w:numPr>
          <w:ilvl w:val="0"/>
          <w:numId w:val="12"/>
        </w:numPr>
        <w:rPr>
          <w:rFonts w:ascii="Arial" w:hAnsi="Arial" w:cs="Arial"/>
        </w:rPr>
      </w:pPr>
      <w:r w:rsidRPr="00C8327D">
        <w:rPr>
          <w:rFonts w:ascii="Arial" w:hAnsi="Arial" w:cs="Arial"/>
        </w:rPr>
        <w:t xml:space="preserve">Internationaal </w:t>
      </w:r>
    </w:p>
    <w:p w14:paraId="5F8546CA" w14:textId="77777777" w:rsidR="007644C3" w:rsidRPr="00C8327D" w:rsidRDefault="007644C3" w:rsidP="00B74606">
      <w:pPr>
        <w:pStyle w:val="Geenafstand"/>
        <w:rPr>
          <w:rFonts w:ascii="Arial" w:hAnsi="Arial" w:cs="Arial"/>
        </w:rPr>
      </w:pPr>
    </w:p>
    <w:p w14:paraId="16F99026" w14:textId="77777777" w:rsidR="002201A6" w:rsidRPr="00C8327D" w:rsidRDefault="002201A6" w:rsidP="00B74606">
      <w:pPr>
        <w:pStyle w:val="Geenafstand"/>
        <w:rPr>
          <w:rFonts w:ascii="Arial" w:hAnsi="Arial" w:cs="Arial"/>
        </w:rPr>
      </w:pPr>
      <w:r w:rsidRPr="00C8327D">
        <w:rPr>
          <w:rFonts w:ascii="Arial" w:hAnsi="Arial" w:cs="Arial"/>
          <w:i/>
          <w:iCs/>
        </w:rPr>
        <w:t xml:space="preserve">Artikel 14 </w:t>
      </w:r>
    </w:p>
    <w:p w14:paraId="7F1BB055" w14:textId="77777777" w:rsidR="002201A6" w:rsidRPr="00C8327D" w:rsidRDefault="002201A6" w:rsidP="0062662A">
      <w:pPr>
        <w:pStyle w:val="Geenafstand"/>
        <w:numPr>
          <w:ilvl w:val="0"/>
          <w:numId w:val="13"/>
        </w:numPr>
        <w:rPr>
          <w:rFonts w:ascii="Arial" w:hAnsi="Arial" w:cs="Arial"/>
        </w:rPr>
      </w:pPr>
      <w:r w:rsidRPr="00C8327D">
        <w:rPr>
          <w:rFonts w:ascii="Arial" w:hAnsi="Arial" w:cs="Arial"/>
        </w:rPr>
        <w:t xml:space="preserve">Een kerngroep </w:t>
      </w:r>
      <w:r w:rsidR="00855CFA" w:rsidRPr="00C8327D">
        <w:rPr>
          <w:rFonts w:ascii="Arial" w:hAnsi="Arial" w:cs="Arial"/>
        </w:rPr>
        <w:t xml:space="preserve">heeft </w:t>
      </w:r>
      <w:r w:rsidR="007436AC" w:rsidRPr="00C8327D">
        <w:rPr>
          <w:rFonts w:ascii="Arial" w:hAnsi="Arial" w:cs="Arial"/>
        </w:rPr>
        <w:t>tenminste twee deelnemers.</w:t>
      </w:r>
    </w:p>
    <w:p w14:paraId="6448A55D" w14:textId="77777777" w:rsidR="00A5254D" w:rsidRPr="00C8327D" w:rsidRDefault="002201A6" w:rsidP="0062662A">
      <w:pPr>
        <w:pStyle w:val="Geenafstand"/>
        <w:numPr>
          <w:ilvl w:val="0"/>
          <w:numId w:val="13"/>
        </w:numPr>
        <w:rPr>
          <w:rFonts w:ascii="Arial" w:hAnsi="Arial" w:cs="Arial"/>
        </w:rPr>
      </w:pPr>
      <w:r w:rsidRPr="00C8327D">
        <w:rPr>
          <w:rFonts w:ascii="Arial" w:hAnsi="Arial" w:cs="Arial"/>
        </w:rPr>
        <w:t xml:space="preserve">De werkwijze van de kerngroep wordt door iedere </w:t>
      </w:r>
      <w:r w:rsidR="00A5254D" w:rsidRPr="00C8327D">
        <w:rPr>
          <w:rFonts w:ascii="Arial" w:hAnsi="Arial" w:cs="Arial"/>
        </w:rPr>
        <w:t>kerngroep zelf bepaal</w:t>
      </w:r>
      <w:r w:rsidR="000F63EB" w:rsidRPr="00C8327D">
        <w:rPr>
          <w:rFonts w:ascii="Arial" w:hAnsi="Arial" w:cs="Arial"/>
        </w:rPr>
        <w:t>d</w:t>
      </w:r>
      <w:r w:rsidR="00A5254D" w:rsidRPr="00C8327D">
        <w:rPr>
          <w:rFonts w:ascii="Arial" w:hAnsi="Arial" w:cs="Arial"/>
        </w:rPr>
        <w:t xml:space="preserve"> en ieder jaar vastgelegd in een </w:t>
      </w:r>
      <w:r w:rsidR="007436AC" w:rsidRPr="00C8327D">
        <w:rPr>
          <w:rFonts w:ascii="Arial" w:hAnsi="Arial" w:cs="Arial"/>
        </w:rPr>
        <w:t>werk</w:t>
      </w:r>
      <w:r w:rsidR="00A5254D" w:rsidRPr="00C8327D">
        <w:rPr>
          <w:rFonts w:ascii="Arial" w:hAnsi="Arial" w:cs="Arial"/>
        </w:rPr>
        <w:t>plan</w:t>
      </w:r>
      <w:r w:rsidR="007436AC" w:rsidRPr="00C8327D">
        <w:rPr>
          <w:rFonts w:ascii="Arial" w:hAnsi="Arial" w:cs="Arial"/>
        </w:rPr>
        <w:t xml:space="preserve"> met bijbehorende begroting</w:t>
      </w:r>
      <w:r w:rsidR="00A5254D" w:rsidRPr="00C8327D">
        <w:rPr>
          <w:rFonts w:ascii="Arial" w:hAnsi="Arial" w:cs="Arial"/>
        </w:rPr>
        <w:t xml:space="preserve"> dat ter goedkeuring aan het hoofdbestuur wordt voorgelegd.</w:t>
      </w:r>
    </w:p>
    <w:p w14:paraId="51FCBD9F" w14:textId="77777777" w:rsidR="007436AC" w:rsidRPr="00C8327D" w:rsidRDefault="00855CFA" w:rsidP="0062662A">
      <w:pPr>
        <w:pStyle w:val="Geenafstand"/>
        <w:numPr>
          <w:ilvl w:val="0"/>
          <w:numId w:val="13"/>
        </w:numPr>
        <w:rPr>
          <w:rFonts w:ascii="Arial" w:hAnsi="Arial" w:cs="Arial"/>
        </w:rPr>
      </w:pPr>
      <w:r w:rsidRPr="00C8327D">
        <w:rPr>
          <w:rFonts w:ascii="Arial" w:hAnsi="Arial" w:cs="Arial"/>
        </w:rPr>
        <w:t xml:space="preserve">De </w:t>
      </w:r>
      <w:r w:rsidR="00A5254D" w:rsidRPr="00C8327D">
        <w:rPr>
          <w:rFonts w:ascii="Arial" w:hAnsi="Arial" w:cs="Arial"/>
        </w:rPr>
        <w:t>kerngroep</w:t>
      </w:r>
      <w:r w:rsidRPr="00C8327D">
        <w:rPr>
          <w:rFonts w:ascii="Arial" w:hAnsi="Arial" w:cs="Arial"/>
        </w:rPr>
        <w:t xml:space="preserve"> is geen rechtspersoon en kan de vereniging tegenover derden niet binden.</w:t>
      </w:r>
    </w:p>
    <w:p w14:paraId="6803589F" w14:textId="77777777" w:rsidR="00174930" w:rsidRPr="00C8327D" w:rsidRDefault="007436AC" w:rsidP="0062662A">
      <w:pPr>
        <w:pStyle w:val="Geenafstand"/>
        <w:numPr>
          <w:ilvl w:val="0"/>
          <w:numId w:val="13"/>
        </w:numPr>
        <w:rPr>
          <w:rFonts w:ascii="Arial" w:hAnsi="Arial" w:cs="Arial"/>
        </w:rPr>
      </w:pPr>
      <w:r w:rsidRPr="00C8327D">
        <w:rPr>
          <w:rFonts w:ascii="Arial" w:hAnsi="Arial" w:cs="Arial"/>
        </w:rPr>
        <w:t xml:space="preserve">Ieder lid van de vereniging kan zich </w:t>
      </w:r>
      <w:r w:rsidR="00174930" w:rsidRPr="00C8327D">
        <w:rPr>
          <w:rFonts w:ascii="Arial" w:hAnsi="Arial" w:cs="Arial"/>
        </w:rPr>
        <w:t xml:space="preserve">bij de kerngroep </w:t>
      </w:r>
      <w:r w:rsidRPr="00C8327D">
        <w:rPr>
          <w:rFonts w:ascii="Arial" w:hAnsi="Arial" w:cs="Arial"/>
        </w:rPr>
        <w:t xml:space="preserve">melden als </w:t>
      </w:r>
      <w:r w:rsidR="00174930" w:rsidRPr="00C8327D">
        <w:rPr>
          <w:rFonts w:ascii="Arial" w:hAnsi="Arial" w:cs="Arial"/>
        </w:rPr>
        <w:t xml:space="preserve">(potentiële) </w:t>
      </w:r>
      <w:r w:rsidRPr="00C8327D">
        <w:rPr>
          <w:rFonts w:ascii="Arial" w:hAnsi="Arial" w:cs="Arial"/>
        </w:rPr>
        <w:t xml:space="preserve">deelnemer aan </w:t>
      </w:r>
      <w:r w:rsidR="00174930" w:rsidRPr="00C8327D">
        <w:rPr>
          <w:rFonts w:ascii="Arial" w:hAnsi="Arial" w:cs="Arial"/>
        </w:rPr>
        <w:t>die</w:t>
      </w:r>
      <w:r w:rsidRPr="00C8327D">
        <w:rPr>
          <w:rFonts w:ascii="Arial" w:hAnsi="Arial" w:cs="Arial"/>
        </w:rPr>
        <w:t xml:space="preserve"> kerngroep. Voor het toelaten als deelnemer van een kerngroep, dan wel het beëindigen van het deelnemerschap</w:t>
      </w:r>
      <w:r w:rsidR="00174930" w:rsidRPr="00C8327D">
        <w:rPr>
          <w:rFonts w:ascii="Arial" w:hAnsi="Arial" w:cs="Arial"/>
        </w:rPr>
        <w:t xml:space="preserve"> </w:t>
      </w:r>
      <w:r w:rsidR="00137F6A" w:rsidRPr="00C8327D">
        <w:rPr>
          <w:rFonts w:ascii="Arial" w:hAnsi="Arial" w:cs="Arial"/>
        </w:rPr>
        <w:t>kan</w:t>
      </w:r>
      <w:r w:rsidR="00174930" w:rsidRPr="00C8327D">
        <w:rPr>
          <w:rFonts w:ascii="Arial" w:hAnsi="Arial" w:cs="Arial"/>
        </w:rPr>
        <w:t xml:space="preserve"> het hoofdbestuur nadere regels stellen.</w:t>
      </w:r>
    </w:p>
    <w:p w14:paraId="636BC020" w14:textId="77777777" w:rsidR="00137F6A" w:rsidRPr="00C8327D" w:rsidRDefault="00137F6A" w:rsidP="00B74606">
      <w:pPr>
        <w:pStyle w:val="Geenafstand"/>
        <w:rPr>
          <w:rFonts w:ascii="Arial" w:hAnsi="Arial" w:cs="Arial"/>
        </w:rPr>
      </w:pPr>
    </w:p>
    <w:p w14:paraId="37B668D6" w14:textId="77777777" w:rsidR="00137F6A" w:rsidRPr="00C8327D" w:rsidRDefault="00137F6A" w:rsidP="00B74606">
      <w:pPr>
        <w:pStyle w:val="Geenafstand"/>
        <w:rPr>
          <w:rFonts w:ascii="Arial" w:hAnsi="Arial" w:cs="Arial"/>
          <w:b/>
        </w:rPr>
      </w:pPr>
      <w:r w:rsidRPr="00C8327D">
        <w:rPr>
          <w:rFonts w:ascii="Arial" w:hAnsi="Arial" w:cs="Arial"/>
          <w:b/>
        </w:rPr>
        <w:t xml:space="preserve">Bestuur van de vereniging </w:t>
      </w:r>
    </w:p>
    <w:p w14:paraId="6BE0B215" w14:textId="77777777" w:rsidR="00137F6A" w:rsidRPr="00C8327D" w:rsidRDefault="00137F6A" w:rsidP="00B74606">
      <w:pPr>
        <w:pStyle w:val="Geenafstand"/>
        <w:rPr>
          <w:rFonts w:ascii="Arial" w:hAnsi="Arial" w:cs="Arial"/>
        </w:rPr>
      </w:pPr>
      <w:r w:rsidRPr="00C8327D">
        <w:rPr>
          <w:rFonts w:ascii="Arial" w:hAnsi="Arial" w:cs="Arial"/>
          <w:i/>
          <w:iCs/>
        </w:rPr>
        <w:t xml:space="preserve">Artikel 15 </w:t>
      </w:r>
    </w:p>
    <w:p w14:paraId="261CAF64" w14:textId="77777777" w:rsidR="00137F6A" w:rsidRPr="00C8327D" w:rsidRDefault="00137F6A" w:rsidP="0062662A">
      <w:pPr>
        <w:pStyle w:val="Geenafstand"/>
        <w:numPr>
          <w:ilvl w:val="0"/>
          <w:numId w:val="14"/>
        </w:numPr>
        <w:rPr>
          <w:rFonts w:ascii="Arial" w:hAnsi="Arial" w:cs="Arial"/>
        </w:rPr>
      </w:pPr>
      <w:r w:rsidRPr="00C8327D">
        <w:rPr>
          <w:rFonts w:ascii="Arial" w:hAnsi="Arial" w:cs="Arial"/>
        </w:rPr>
        <w:t xml:space="preserve">De leiding van de vereniging berust bij het hoofdbestuur. </w:t>
      </w:r>
      <w:r w:rsidR="004F65C5" w:rsidRPr="00C8327D">
        <w:rPr>
          <w:rFonts w:ascii="Arial" w:hAnsi="Arial" w:cs="Arial"/>
        </w:rPr>
        <w:t>Het hoofdbestuur bestuurt de vereniging en vormt het bestuur in de zin van de wet.</w:t>
      </w:r>
    </w:p>
    <w:p w14:paraId="35814833" w14:textId="77777777" w:rsidR="00137F6A" w:rsidRPr="00C8327D" w:rsidRDefault="00137F6A" w:rsidP="0062662A">
      <w:pPr>
        <w:pStyle w:val="Geenafstand"/>
        <w:numPr>
          <w:ilvl w:val="0"/>
          <w:numId w:val="14"/>
        </w:numPr>
        <w:rPr>
          <w:rFonts w:ascii="Arial" w:hAnsi="Arial" w:cs="Arial"/>
        </w:rPr>
      </w:pPr>
      <w:r w:rsidRPr="00C8327D">
        <w:rPr>
          <w:rFonts w:ascii="Arial" w:hAnsi="Arial" w:cs="Arial"/>
        </w:rPr>
        <w:t xml:space="preserve">Het hoofdbestuur kan alle wettige maatregelen nemen die zij nodig oordeelt in het belang van de vereniging. Zij is verantwoording verschuldigd aan de </w:t>
      </w:r>
      <w:r w:rsidR="000F63EB" w:rsidRPr="00C8327D">
        <w:rPr>
          <w:rFonts w:ascii="Arial" w:hAnsi="Arial" w:cs="Arial"/>
        </w:rPr>
        <w:t>Algemene</w:t>
      </w:r>
      <w:r w:rsidRPr="00C8327D">
        <w:rPr>
          <w:rFonts w:ascii="Arial" w:hAnsi="Arial" w:cs="Arial"/>
        </w:rPr>
        <w:t xml:space="preserve"> </w:t>
      </w:r>
      <w:r w:rsidR="009B5B03" w:rsidRPr="00C8327D">
        <w:rPr>
          <w:rFonts w:ascii="Arial" w:hAnsi="Arial" w:cs="Arial"/>
        </w:rPr>
        <w:t>leden</w:t>
      </w:r>
      <w:r w:rsidRPr="00C8327D">
        <w:rPr>
          <w:rFonts w:ascii="Arial" w:hAnsi="Arial" w:cs="Arial"/>
        </w:rPr>
        <w:t xml:space="preserve">vergadering. </w:t>
      </w:r>
    </w:p>
    <w:p w14:paraId="3BBBA132" w14:textId="328E7133" w:rsidR="00137F6A" w:rsidRPr="00C8327D" w:rsidRDefault="009B5B03" w:rsidP="0062662A">
      <w:pPr>
        <w:pStyle w:val="Geenafstand"/>
        <w:numPr>
          <w:ilvl w:val="0"/>
          <w:numId w:val="14"/>
        </w:numPr>
        <w:rPr>
          <w:rFonts w:ascii="Arial" w:hAnsi="Arial" w:cs="Arial"/>
        </w:rPr>
      </w:pPr>
      <w:r w:rsidRPr="00C8327D">
        <w:rPr>
          <w:rFonts w:ascii="Arial" w:hAnsi="Arial" w:cs="Arial"/>
        </w:rPr>
        <w:t>Voor de benoeming tot lid van het hoofdbestuur doet het hoofdbestuur aan de A</w:t>
      </w:r>
      <w:r w:rsidR="004F65C5" w:rsidRPr="00C8327D">
        <w:rPr>
          <w:rFonts w:ascii="Arial" w:hAnsi="Arial" w:cs="Arial"/>
        </w:rPr>
        <w:t>lgemene ledenvergadering</w:t>
      </w:r>
      <w:r w:rsidR="00413894" w:rsidRPr="00C8327D">
        <w:rPr>
          <w:rFonts w:ascii="Arial" w:hAnsi="Arial" w:cs="Arial"/>
        </w:rPr>
        <w:t xml:space="preserve"> </w:t>
      </w:r>
      <w:r w:rsidR="00DE5140" w:rsidRPr="00C8327D">
        <w:rPr>
          <w:rFonts w:ascii="Arial" w:hAnsi="Arial" w:cs="Arial"/>
        </w:rPr>
        <w:t xml:space="preserve">al dan niet </w:t>
      </w:r>
      <w:r w:rsidR="00413894" w:rsidRPr="00C8327D">
        <w:rPr>
          <w:rFonts w:ascii="Arial" w:hAnsi="Arial" w:cs="Arial"/>
        </w:rPr>
        <w:t>op voorstel van een kerngroep</w:t>
      </w:r>
      <w:r w:rsidR="004F65C5" w:rsidRPr="00C8327D">
        <w:rPr>
          <w:rFonts w:ascii="Arial" w:hAnsi="Arial" w:cs="Arial"/>
        </w:rPr>
        <w:t xml:space="preserve"> </w:t>
      </w:r>
      <w:r w:rsidRPr="00C8327D">
        <w:rPr>
          <w:rFonts w:ascii="Arial" w:hAnsi="Arial" w:cs="Arial"/>
        </w:rPr>
        <w:t xml:space="preserve">een voordracht. Alleen leden van de </w:t>
      </w:r>
      <w:r w:rsidR="004F65C5" w:rsidRPr="00C8327D">
        <w:rPr>
          <w:rFonts w:ascii="Arial" w:hAnsi="Arial" w:cs="Arial"/>
        </w:rPr>
        <w:t>vereniging</w:t>
      </w:r>
      <w:r w:rsidRPr="00C8327D">
        <w:rPr>
          <w:rFonts w:ascii="Arial" w:hAnsi="Arial" w:cs="Arial"/>
        </w:rPr>
        <w:t xml:space="preserve"> kunnen worden voorgedragen voor het lidmaatschap van het hoofdbestuur. Dit </w:t>
      </w:r>
      <w:r w:rsidRPr="00C8327D">
        <w:rPr>
          <w:rFonts w:ascii="Arial" w:hAnsi="Arial" w:cs="Arial"/>
        </w:rPr>
        <w:lastRenderedPageBreak/>
        <w:t xml:space="preserve">lidmaatschap duurt </w:t>
      </w:r>
      <w:r w:rsidR="00137F6A" w:rsidRPr="00C8327D">
        <w:rPr>
          <w:rFonts w:ascii="Arial" w:hAnsi="Arial" w:cs="Arial"/>
        </w:rPr>
        <w:t xml:space="preserve">een periode van ten hoogste drie jaren. </w:t>
      </w:r>
    </w:p>
    <w:p w14:paraId="2823DEBF" w14:textId="77777777" w:rsidR="009B5B03" w:rsidRPr="00C8327D" w:rsidRDefault="004F65C5" w:rsidP="00AE3EFD">
      <w:pPr>
        <w:pStyle w:val="Geenafstand"/>
        <w:numPr>
          <w:ilvl w:val="0"/>
          <w:numId w:val="14"/>
        </w:numPr>
        <w:rPr>
          <w:rFonts w:ascii="Arial" w:hAnsi="Arial" w:cs="Arial"/>
        </w:rPr>
      </w:pPr>
      <w:r w:rsidRPr="00C8327D">
        <w:rPr>
          <w:rFonts w:ascii="Arial" w:hAnsi="Arial" w:cs="Arial"/>
        </w:rPr>
        <w:t>I</w:t>
      </w:r>
      <w:r w:rsidR="009B5B03" w:rsidRPr="00C8327D">
        <w:rPr>
          <w:rFonts w:ascii="Arial" w:hAnsi="Arial" w:cs="Arial"/>
        </w:rPr>
        <w:t>n afwijking van het bepaalde in lid 3 kunnen op voordracht van e</w:t>
      </w:r>
      <w:r w:rsidR="0074053B" w:rsidRPr="00C8327D">
        <w:rPr>
          <w:rFonts w:ascii="Arial" w:hAnsi="Arial" w:cs="Arial"/>
        </w:rPr>
        <w:t>en of meer</w:t>
      </w:r>
      <w:r w:rsidR="009B5B03" w:rsidRPr="00C8327D">
        <w:rPr>
          <w:rFonts w:ascii="Arial" w:hAnsi="Arial" w:cs="Arial"/>
        </w:rPr>
        <w:t xml:space="preserve"> kerngroepen door het hoofdbestuur aan de A</w:t>
      </w:r>
      <w:r w:rsidRPr="00C8327D">
        <w:rPr>
          <w:rFonts w:ascii="Arial" w:hAnsi="Arial" w:cs="Arial"/>
        </w:rPr>
        <w:t>lgemene ledenvergadering</w:t>
      </w:r>
      <w:r w:rsidR="009B5B03" w:rsidRPr="00C8327D">
        <w:rPr>
          <w:rFonts w:ascii="Arial" w:hAnsi="Arial" w:cs="Arial"/>
        </w:rPr>
        <w:t xml:space="preserve"> ook </w:t>
      </w:r>
      <w:r w:rsidRPr="00C8327D">
        <w:rPr>
          <w:rFonts w:ascii="Arial" w:hAnsi="Arial" w:cs="Arial"/>
        </w:rPr>
        <w:t xml:space="preserve">personen  voor benoeming tot adviserend lid van </w:t>
      </w:r>
      <w:r w:rsidR="009B5B03" w:rsidRPr="00C8327D">
        <w:rPr>
          <w:rFonts w:ascii="Arial" w:hAnsi="Arial" w:cs="Arial"/>
        </w:rPr>
        <w:t xml:space="preserve">het hoofdbestuur worden voorgedragen. </w:t>
      </w:r>
    </w:p>
    <w:p w14:paraId="0325083A" w14:textId="77777777" w:rsidR="009B5B03" w:rsidRPr="00C8327D" w:rsidRDefault="004F65C5" w:rsidP="0062662A">
      <w:pPr>
        <w:pStyle w:val="Geenafstand"/>
        <w:numPr>
          <w:ilvl w:val="0"/>
          <w:numId w:val="14"/>
        </w:numPr>
        <w:rPr>
          <w:rFonts w:ascii="Arial" w:hAnsi="Arial" w:cs="Arial"/>
        </w:rPr>
      </w:pPr>
      <w:r w:rsidRPr="00C8327D">
        <w:rPr>
          <w:rFonts w:ascii="Arial" w:hAnsi="Arial" w:cs="Arial"/>
        </w:rPr>
        <w:t>E</w:t>
      </w:r>
      <w:r w:rsidR="009B5B03" w:rsidRPr="00C8327D">
        <w:rPr>
          <w:rFonts w:ascii="Arial" w:hAnsi="Arial" w:cs="Arial"/>
        </w:rPr>
        <w:t xml:space="preserve">en adviserend lid van het hoofdbestuur zoals bedoeld in het vierde lid heeft geen </w:t>
      </w:r>
      <w:r w:rsidR="00137F6A" w:rsidRPr="00C8327D">
        <w:rPr>
          <w:rFonts w:ascii="Arial" w:hAnsi="Arial" w:cs="Arial"/>
        </w:rPr>
        <w:t>stemrecht</w:t>
      </w:r>
      <w:r w:rsidRPr="00C8327D">
        <w:rPr>
          <w:rFonts w:ascii="Arial" w:hAnsi="Arial" w:cs="Arial"/>
        </w:rPr>
        <w:t xml:space="preserve"> in vergaderingen van het hoofdbestuur doch heeft overigens dezelfde wetten en plichten als een hoofdbestuurslid als bedoeld in lid 3.</w:t>
      </w:r>
    </w:p>
    <w:p w14:paraId="3EB94D72" w14:textId="77777777" w:rsidR="00137F6A" w:rsidRPr="00C8327D" w:rsidRDefault="00137F6A" w:rsidP="0062662A">
      <w:pPr>
        <w:pStyle w:val="Geenafstand"/>
        <w:numPr>
          <w:ilvl w:val="0"/>
          <w:numId w:val="14"/>
        </w:numPr>
        <w:rPr>
          <w:rFonts w:ascii="Arial" w:hAnsi="Arial" w:cs="Arial"/>
        </w:rPr>
      </w:pPr>
      <w:r w:rsidRPr="00C8327D">
        <w:rPr>
          <w:rFonts w:ascii="Arial" w:hAnsi="Arial" w:cs="Arial"/>
        </w:rPr>
        <w:t xml:space="preserve">De voorzitter, de secretaris en de penningmeester worden door de </w:t>
      </w:r>
      <w:r w:rsidR="000F63EB" w:rsidRPr="00C8327D">
        <w:rPr>
          <w:rFonts w:ascii="Arial" w:hAnsi="Arial" w:cs="Arial"/>
        </w:rPr>
        <w:t>Algemene ledenvergadering</w:t>
      </w:r>
      <w:r w:rsidR="004F65C5" w:rsidRPr="00C8327D">
        <w:rPr>
          <w:rFonts w:ascii="Arial" w:hAnsi="Arial" w:cs="Arial"/>
        </w:rPr>
        <w:t xml:space="preserve"> in functie verkozen;</w:t>
      </w:r>
      <w:r w:rsidRPr="00C8327D">
        <w:rPr>
          <w:rFonts w:ascii="Arial" w:hAnsi="Arial" w:cs="Arial"/>
        </w:rPr>
        <w:t xml:space="preserve"> zij vormen het dagelijks bestuur van de vereniging. Bij </w:t>
      </w:r>
      <w:r w:rsidR="007F3EA7" w:rsidRPr="00C8327D">
        <w:rPr>
          <w:rFonts w:ascii="Arial" w:hAnsi="Arial" w:cs="Arial"/>
        </w:rPr>
        <w:t xml:space="preserve">huishoudelijk </w:t>
      </w:r>
      <w:r w:rsidRPr="00C8327D">
        <w:rPr>
          <w:rFonts w:ascii="Arial" w:hAnsi="Arial" w:cs="Arial"/>
        </w:rPr>
        <w:t xml:space="preserve">reglement kan worden vastgesteld welke </w:t>
      </w:r>
      <w:r w:rsidRPr="00C8327D">
        <w:rPr>
          <w:rFonts w:ascii="Arial" w:hAnsi="Arial" w:cs="Arial"/>
        </w:rPr>
        <w:lastRenderedPageBreak/>
        <w:t xml:space="preserve">andere functies </w:t>
      </w:r>
      <w:r w:rsidR="004F65C5" w:rsidRPr="00C8327D">
        <w:rPr>
          <w:rFonts w:ascii="Arial" w:hAnsi="Arial" w:cs="Arial"/>
        </w:rPr>
        <w:t xml:space="preserve">door het hoofdbestuur zelf </w:t>
      </w:r>
      <w:r w:rsidRPr="00C8327D">
        <w:rPr>
          <w:rFonts w:ascii="Arial" w:hAnsi="Arial" w:cs="Arial"/>
        </w:rPr>
        <w:t xml:space="preserve">onder de hoofdbestuursleden worden verdeeld. </w:t>
      </w:r>
    </w:p>
    <w:p w14:paraId="65DCE6FB" w14:textId="77777777" w:rsidR="00137F6A" w:rsidRPr="00C8327D" w:rsidRDefault="00137F6A" w:rsidP="0062662A">
      <w:pPr>
        <w:pStyle w:val="Geenafstand"/>
        <w:numPr>
          <w:ilvl w:val="0"/>
          <w:numId w:val="14"/>
        </w:numPr>
        <w:rPr>
          <w:rFonts w:ascii="Arial" w:hAnsi="Arial" w:cs="Arial"/>
        </w:rPr>
      </w:pPr>
      <w:r w:rsidRPr="00C8327D">
        <w:rPr>
          <w:rFonts w:ascii="Arial" w:hAnsi="Arial" w:cs="Arial"/>
        </w:rPr>
        <w:t xml:space="preserve">Het aftreden van hoofdbestuursleden wordt verdeeld over de gehele zittingsperiode. </w:t>
      </w:r>
    </w:p>
    <w:p w14:paraId="6696107C" w14:textId="77777777" w:rsidR="004423CA" w:rsidRPr="00C8327D" w:rsidRDefault="00137F6A" w:rsidP="0062662A">
      <w:pPr>
        <w:pStyle w:val="Geenafstand"/>
        <w:numPr>
          <w:ilvl w:val="0"/>
          <w:numId w:val="14"/>
        </w:numPr>
        <w:rPr>
          <w:rFonts w:ascii="Arial" w:hAnsi="Arial" w:cs="Arial"/>
        </w:rPr>
      </w:pPr>
      <w:r w:rsidRPr="00C8327D">
        <w:rPr>
          <w:rFonts w:ascii="Arial" w:hAnsi="Arial" w:cs="Arial"/>
        </w:rPr>
        <w:t>Hoofdbestuursleden zijn</w:t>
      </w:r>
      <w:r w:rsidR="00413894" w:rsidRPr="00C8327D">
        <w:rPr>
          <w:rFonts w:ascii="Arial" w:hAnsi="Arial" w:cs="Arial"/>
        </w:rPr>
        <w:t xml:space="preserve"> na aflo</w:t>
      </w:r>
      <w:r w:rsidR="007F3EA7" w:rsidRPr="00C8327D">
        <w:rPr>
          <w:rFonts w:ascii="Arial" w:hAnsi="Arial" w:cs="Arial"/>
        </w:rPr>
        <w:t xml:space="preserve">op van </w:t>
      </w:r>
      <w:r w:rsidR="00413894" w:rsidRPr="00C8327D">
        <w:rPr>
          <w:rFonts w:ascii="Arial" w:hAnsi="Arial" w:cs="Arial"/>
        </w:rPr>
        <w:t xml:space="preserve">de </w:t>
      </w:r>
      <w:r w:rsidR="007F3EA7" w:rsidRPr="00C8327D">
        <w:rPr>
          <w:rFonts w:ascii="Arial" w:hAnsi="Arial" w:cs="Arial"/>
        </w:rPr>
        <w:t xml:space="preserve">eerste termijn </w:t>
      </w:r>
      <w:r w:rsidR="00413894" w:rsidRPr="00C8327D">
        <w:rPr>
          <w:rFonts w:ascii="Arial" w:hAnsi="Arial" w:cs="Arial"/>
        </w:rPr>
        <w:t>éé</w:t>
      </w:r>
      <w:r w:rsidR="007F3EA7" w:rsidRPr="00C8327D">
        <w:rPr>
          <w:rFonts w:ascii="Arial" w:hAnsi="Arial" w:cs="Arial"/>
        </w:rPr>
        <w:t>n</w:t>
      </w:r>
      <w:r w:rsidR="00413894" w:rsidRPr="00C8327D">
        <w:rPr>
          <w:rFonts w:ascii="Arial" w:hAnsi="Arial" w:cs="Arial"/>
        </w:rPr>
        <w:t xml:space="preserve"> </w:t>
      </w:r>
      <w:r w:rsidR="007F3EA7" w:rsidRPr="00C8327D">
        <w:rPr>
          <w:rFonts w:ascii="Arial" w:hAnsi="Arial" w:cs="Arial"/>
        </w:rPr>
        <w:t>maal herkiesbaar.</w:t>
      </w:r>
    </w:p>
    <w:p w14:paraId="26035511" w14:textId="77777777" w:rsidR="00B74606" w:rsidRPr="00C8327D" w:rsidRDefault="004423CA" w:rsidP="0062662A">
      <w:pPr>
        <w:pStyle w:val="Geenafstand"/>
        <w:numPr>
          <w:ilvl w:val="0"/>
          <w:numId w:val="14"/>
        </w:numPr>
        <w:rPr>
          <w:rFonts w:ascii="Arial" w:hAnsi="Arial" w:cs="Arial"/>
        </w:rPr>
      </w:pPr>
      <w:r w:rsidRPr="00C8327D">
        <w:rPr>
          <w:rFonts w:ascii="Arial" w:hAnsi="Arial" w:cs="Arial"/>
        </w:rPr>
        <w:t xml:space="preserve">De hoofdbestuursleden die </w:t>
      </w:r>
      <w:r w:rsidR="00413894" w:rsidRPr="00C8327D">
        <w:rPr>
          <w:rFonts w:ascii="Arial" w:hAnsi="Arial" w:cs="Arial"/>
        </w:rPr>
        <w:t>benoemd zijn voor 1 januari 2019</w:t>
      </w:r>
      <w:r w:rsidRPr="00C8327D">
        <w:rPr>
          <w:rFonts w:ascii="Arial" w:hAnsi="Arial" w:cs="Arial"/>
        </w:rPr>
        <w:t xml:space="preserve"> dienen hun bestuurstermijn uit volgens het op die datum geldende rooster van aftreden, maar zij treden in ieder geval af </w:t>
      </w:r>
      <w:r w:rsidR="00413894" w:rsidRPr="00C8327D">
        <w:rPr>
          <w:rFonts w:ascii="Arial" w:hAnsi="Arial" w:cs="Arial"/>
        </w:rPr>
        <w:t>na beëindiging van een aansluitende tweede termijn.</w:t>
      </w:r>
      <w:r w:rsidR="000F63EB" w:rsidRPr="00C8327D">
        <w:rPr>
          <w:rFonts w:ascii="Arial" w:hAnsi="Arial" w:cs="Arial"/>
        </w:rPr>
        <w:t xml:space="preserve"> </w:t>
      </w:r>
    </w:p>
    <w:p w14:paraId="68E335DB" w14:textId="77777777" w:rsidR="00B74606" w:rsidRPr="00C8327D" w:rsidRDefault="00AE3EFD" w:rsidP="0062662A">
      <w:pPr>
        <w:pStyle w:val="Geenafstand"/>
        <w:numPr>
          <w:ilvl w:val="0"/>
          <w:numId w:val="14"/>
        </w:numPr>
        <w:rPr>
          <w:rFonts w:ascii="Arial" w:hAnsi="Arial" w:cs="Arial"/>
        </w:rPr>
      </w:pPr>
      <w:r w:rsidRPr="00C8327D">
        <w:rPr>
          <w:rFonts w:ascii="Arial" w:hAnsi="Arial" w:cs="Arial"/>
        </w:rPr>
        <w:t>D</w:t>
      </w:r>
      <w:r w:rsidR="004423CA" w:rsidRPr="00C8327D">
        <w:rPr>
          <w:rFonts w:ascii="Arial" w:hAnsi="Arial" w:cs="Arial"/>
        </w:rPr>
        <w:t xml:space="preserve">e hoofdbestuursleden die na 1 januari 2019 worden benoemd worden voor </w:t>
      </w:r>
      <w:r w:rsidRPr="00C8327D">
        <w:rPr>
          <w:rFonts w:ascii="Arial" w:hAnsi="Arial" w:cs="Arial"/>
        </w:rPr>
        <w:t xml:space="preserve">drie jaar </w:t>
      </w:r>
      <w:r w:rsidR="00B41D4A" w:rsidRPr="00C8327D">
        <w:rPr>
          <w:rFonts w:ascii="Arial" w:hAnsi="Arial" w:cs="Arial"/>
        </w:rPr>
        <w:t>benoemd</w:t>
      </w:r>
      <w:r w:rsidR="00413894" w:rsidRPr="00C8327D">
        <w:rPr>
          <w:rFonts w:ascii="Arial" w:hAnsi="Arial" w:cs="Arial"/>
        </w:rPr>
        <w:t>.</w:t>
      </w:r>
    </w:p>
    <w:p w14:paraId="6F95F3BD" w14:textId="77777777" w:rsidR="00137F6A" w:rsidRPr="00C8327D" w:rsidRDefault="00AE3EFD" w:rsidP="0062662A">
      <w:pPr>
        <w:pStyle w:val="Geenafstand"/>
        <w:numPr>
          <w:ilvl w:val="0"/>
          <w:numId w:val="14"/>
        </w:numPr>
        <w:rPr>
          <w:rFonts w:ascii="Arial" w:hAnsi="Arial" w:cs="Arial"/>
        </w:rPr>
      </w:pPr>
      <w:r w:rsidRPr="00C8327D">
        <w:rPr>
          <w:rFonts w:ascii="Arial" w:hAnsi="Arial" w:cs="Arial"/>
        </w:rPr>
        <w:t>Hoofdb</w:t>
      </w:r>
      <w:r w:rsidR="00137F6A" w:rsidRPr="00C8327D">
        <w:rPr>
          <w:rFonts w:ascii="Arial" w:hAnsi="Arial" w:cs="Arial"/>
        </w:rPr>
        <w:t xml:space="preserve">estuursleden kunnen te allen tijde onder opgaaf van redenen door de </w:t>
      </w:r>
      <w:r w:rsidR="000F63EB" w:rsidRPr="00C8327D">
        <w:rPr>
          <w:rFonts w:ascii="Arial" w:hAnsi="Arial" w:cs="Arial"/>
        </w:rPr>
        <w:t>Algemene ledenvergadering</w:t>
      </w:r>
      <w:r w:rsidR="00137F6A" w:rsidRPr="00C8327D">
        <w:rPr>
          <w:rFonts w:ascii="Arial" w:hAnsi="Arial" w:cs="Arial"/>
        </w:rPr>
        <w:t xml:space="preserve"> worden </w:t>
      </w:r>
      <w:r w:rsidR="00137F6A" w:rsidRPr="00C8327D">
        <w:rPr>
          <w:rFonts w:ascii="Arial" w:hAnsi="Arial" w:cs="Arial"/>
        </w:rPr>
        <w:lastRenderedPageBreak/>
        <w:t xml:space="preserve">geschorst of ontslagen. Een besluit daartoe wordt genomen met een meerderheid van twee/derde van de uitgebrachte geldige stemmen. Het betrokken </w:t>
      </w:r>
      <w:r w:rsidR="003410E9" w:rsidRPr="00C8327D">
        <w:rPr>
          <w:rFonts w:ascii="Arial" w:hAnsi="Arial" w:cs="Arial"/>
        </w:rPr>
        <w:t>hoofd</w:t>
      </w:r>
      <w:r w:rsidR="00137F6A" w:rsidRPr="00C8327D">
        <w:rPr>
          <w:rFonts w:ascii="Arial" w:hAnsi="Arial" w:cs="Arial"/>
        </w:rPr>
        <w:t xml:space="preserve">bestuurslid of de betrokken </w:t>
      </w:r>
      <w:r w:rsidR="003410E9" w:rsidRPr="00C8327D">
        <w:rPr>
          <w:rFonts w:ascii="Arial" w:hAnsi="Arial" w:cs="Arial"/>
        </w:rPr>
        <w:t>hoofd</w:t>
      </w:r>
      <w:r w:rsidR="00137F6A" w:rsidRPr="00C8327D">
        <w:rPr>
          <w:rFonts w:ascii="Arial" w:hAnsi="Arial" w:cs="Arial"/>
        </w:rPr>
        <w:t xml:space="preserve">bestuursleden </w:t>
      </w:r>
      <w:r w:rsidR="008F0D0F" w:rsidRPr="00C8327D">
        <w:rPr>
          <w:rFonts w:ascii="Arial" w:hAnsi="Arial" w:cs="Arial"/>
        </w:rPr>
        <w:t xml:space="preserve">wordt / worden in </w:t>
      </w:r>
      <w:r w:rsidR="00137F6A" w:rsidRPr="00C8327D">
        <w:rPr>
          <w:rFonts w:ascii="Arial" w:hAnsi="Arial" w:cs="Arial"/>
        </w:rPr>
        <w:t>de</w:t>
      </w:r>
      <w:r w:rsidRPr="00C8327D">
        <w:rPr>
          <w:rFonts w:ascii="Arial" w:hAnsi="Arial" w:cs="Arial"/>
        </w:rPr>
        <w:t xml:space="preserve"> gelegenheid </w:t>
      </w:r>
      <w:r w:rsidR="00D6562F" w:rsidRPr="00C8327D">
        <w:rPr>
          <w:rFonts w:ascii="Arial" w:hAnsi="Arial" w:cs="Arial"/>
        </w:rPr>
        <w:t xml:space="preserve">gesteld </w:t>
      </w:r>
      <w:r w:rsidRPr="00C8327D">
        <w:rPr>
          <w:rFonts w:ascii="Arial" w:hAnsi="Arial" w:cs="Arial"/>
        </w:rPr>
        <w:t>verweer te voeren op de Algemene ledenvergadering waar over hun schorsing of ontslag wordt besloten.</w:t>
      </w:r>
    </w:p>
    <w:p w14:paraId="66B48A0D" w14:textId="77777777" w:rsidR="006F36F2" w:rsidRPr="00C8327D" w:rsidRDefault="006F36F2" w:rsidP="00B74606">
      <w:pPr>
        <w:pStyle w:val="Geenafstand"/>
        <w:rPr>
          <w:rFonts w:ascii="Arial" w:hAnsi="Arial" w:cs="Arial"/>
        </w:rPr>
      </w:pPr>
    </w:p>
    <w:p w14:paraId="3721003F" w14:textId="77777777" w:rsidR="00137F6A" w:rsidRPr="00C8327D" w:rsidRDefault="00137F6A" w:rsidP="00B74606">
      <w:pPr>
        <w:pStyle w:val="Geenafstand"/>
        <w:rPr>
          <w:rFonts w:ascii="Arial" w:hAnsi="Arial" w:cs="Arial"/>
          <w:b/>
        </w:rPr>
      </w:pPr>
      <w:r w:rsidRPr="00C8327D">
        <w:rPr>
          <w:rFonts w:ascii="Arial" w:hAnsi="Arial" w:cs="Arial"/>
          <w:b/>
        </w:rPr>
        <w:t xml:space="preserve">Bevoegdheid hoofdbestuur, vertegenwoordiging </w:t>
      </w:r>
    </w:p>
    <w:p w14:paraId="08133D78" w14:textId="77777777" w:rsidR="006F36F2" w:rsidRPr="00C8327D" w:rsidRDefault="00137F6A" w:rsidP="00B74606">
      <w:pPr>
        <w:pStyle w:val="Geenafstand"/>
        <w:rPr>
          <w:rFonts w:ascii="Arial" w:hAnsi="Arial" w:cs="Arial"/>
          <w:i/>
          <w:iCs/>
        </w:rPr>
      </w:pPr>
      <w:r w:rsidRPr="00C8327D">
        <w:rPr>
          <w:rFonts w:ascii="Arial" w:hAnsi="Arial" w:cs="Arial"/>
          <w:i/>
          <w:iCs/>
        </w:rPr>
        <w:t xml:space="preserve">Artikel 16 </w:t>
      </w:r>
    </w:p>
    <w:p w14:paraId="6529CA22" w14:textId="77777777" w:rsidR="00137F6A" w:rsidRPr="00C8327D" w:rsidRDefault="00137F6A" w:rsidP="0062662A">
      <w:pPr>
        <w:pStyle w:val="Geenafstand"/>
        <w:numPr>
          <w:ilvl w:val="0"/>
          <w:numId w:val="15"/>
        </w:numPr>
        <w:rPr>
          <w:rFonts w:ascii="Arial" w:hAnsi="Arial" w:cs="Arial"/>
        </w:rPr>
      </w:pPr>
      <w:r w:rsidRPr="00C8327D">
        <w:rPr>
          <w:rFonts w:ascii="Arial" w:hAnsi="Arial" w:cs="Arial"/>
        </w:rPr>
        <w:t xml:space="preserve">Het hoofdbestuur is </w:t>
      </w:r>
      <w:r w:rsidR="006F36F2" w:rsidRPr="00C8327D">
        <w:rPr>
          <w:rFonts w:ascii="Arial" w:hAnsi="Arial" w:cs="Arial"/>
        </w:rPr>
        <w:t>– na verkregen</w:t>
      </w:r>
      <w:r w:rsidRPr="00C8327D">
        <w:rPr>
          <w:rFonts w:ascii="Arial" w:hAnsi="Arial" w:cs="Arial"/>
        </w:rPr>
        <w:t xml:space="preserve"> goedkeuring van de </w:t>
      </w:r>
      <w:r w:rsidR="000F63EB" w:rsidRPr="00C8327D">
        <w:rPr>
          <w:rFonts w:ascii="Arial" w:hAnsi="Arial" w:cs="Arial"/>
        </w:rPr>
        <w:t>Algemene ledenvergadering</w:t>
      </w:r>
      <w:r w:rsidRPr="00C8327D">
        <w:rPr>
          <w:rFonts w:ascii="Arial" w:hAnsi="Arial" w:cs="Arial"/>
        </w:rPr>
        <w:t xml:space="preserve">- bevoegd tot </w:t>
      </w:r>
      <w:r w:rsidR="00AE3EFD" w:rsidRPr="00C8327D">
        <w:rPr>
          <w:rFonts w:ascii="Arial" w:hAnsi="Arial" w:cs="Arial"/>
        </w:rPr>
        <w:t xml:space="preserve">het aangaan van </w:t>
      </w:r>
      <w:r w:rsidRPr="00C8327D">
        <w:rPr>
          <w:rFonts w:ascii="Arial" w:hAnsi="Arial" w:cs="Arial"/>
        </w:rPr>
        <w:t xml:space="preserve">overeenkomsten die strekken tot verkrijging, vervreemding of bezwaring van registergoederen, en tot het aangaan van overeenkomsten waarbij de vereniging zich als hoofdelijk schuldenaar verbindt, zich voor een derde </w:t>
      </w:r>
      <w:r w:rsidRPr="00C8327D">
        <w:rPr>
          <w:rFonts w:ascii="Arial" w:hAnsi="Arial" w:cs="Arial"/>
        </w:rPr>
        <w:lastRenderedPageBreak/>
        <w:t>sterk maakt of zich tot zekerheidstelling voor een schuld van een ander verbindt.</w:t>
      </w:r>
    </w:p>
    <w:p w14:paraId="0F3C5445" w14:textId="77777777" w:rsidR="00137F6A" w:rsidRPr="00C8327D" w:rsidRDefault="00AE3EFD" w:rsidP="0062662A">
      <w:pPr>
        <w:pStyle w:val="Geenafstand"/>
        <w:numPr>
          <w:ilvl w:val="0"/>
          <w:numId w:val="15"/>
        </w:numPr>
        <w:rPr>
          <w:rFonts w:ascii="Arial" w:hAnsi="Arial" w:cs="Arial"/>
        </w:rPr>
      </w:pPr>
      <w:r w:rsidRPr="00C8327D">
        <w:rPr>
          <w:rFonts w:ascii="Arial" w:hAnsi="Arial" w:cs="Arial"/>
        </w:rPr>
        <w:t>Het hoofdbestuur vertegenwoordigt de vereniging. Vertegenwoordigingsbevoegdheid komt mede toe aan de voorzitter van het hoofdbestuur tezamen met een ander hoofdbestuurslid.</w:t>
      </w:r>
    </w:p>
    <w:p w14:paraId="18798D59" w14:textId="77777777" w:rsidR="00137F6A" w:rsidRPr="00C8327D" w:rsidRDefault="00AE3EFD" w:rsidP="0062662A">
      <w:pPr>
        <w:pStyle w:val="Geenafstand"/>
        <w:numPr>
          <w:ilvl w:val="0"/>
          <w:numId w:val="15"/>
        </w:numPr>
        <w:rPr>
          <w:rFonts w:ascii="Arial" w:hAnsi="Arial" w:cs="Arial"/>
        </w:rPr>
      </w:pPr>
      <w:r w:rsidRPr="00C8327D">
        <w:rPr>
          <w:rFonts w:ascii="Arial" w:hAnsi="Arial" w:cs="Arial"/>
        </w:rPr>
        <w:t xml:space="preserve">De penningmeester heeft statutair volmacht om zelfstandig de vereniging te vertegenwoordigen voor het aangaan van verplichtingen en het doen van betalingen, </w:t>
      </w:r>
      <w:r w:rsidR="00E75C7C" w:rsidRPr="00C8327D">
        <w:rPr>
          <w:rFonts w:ascii="Arial" w:hAnsi="Arial" w:cs="Arial"/>
        </w:rPr>
        <w:t>in beide gevallen tot maximaal EUR</w:t>
      </w:r>
      <w:r w:rsidRPr="00C8327D">
        <w:rPr>
          <w:rFonts w:ascii="Arial" w:hAnsi="Arial" w:cs="Arial"/>
        </w:rPr>
        <w:t xml:space="preserve"> 5.000,00</w:t>
      </w:r>
      <w:r w:rsidR="00E75C7C" w:rsidRPr="00C8327D">
        <w:rPr>
          <w:rFonts w:ascii="Arial" w:hAnsi="Arial" w:cs="Arial"/>
        </w:rPr>
        <w:t xml:space="preserve"> per verplichting of remise</w:t>
      </w:r>
      <w:r w:rsidR="00D6562F" w:rsidRPr="00C8327D">
        <w:rPr>
          <w:rFonts w:ascii="Arial" w:hAnsi="Arial" w:cs="Arial"/>
        </w:rPr>
        <w:t>.</w:t>
      </w:r>
    </w:p>
    <w:p w14:paraId="0A303E3E" w14:textId="77777777" w:rsidR="00D6562F" w:rsidRPr="00C8327D" w:rsidRDefault="00D6562F" w:rsidP="00D6562F">
      <w:pPr>
        <w:pStyle w:val="Geenafstand"/>
        <w:rPr>
          <w:rFonts w:ascii="Arial" w:hAnsi="Arial" w:cs="Arial"/>
        </w:rPr>
      </w:pPr>
    </w:p>
    <w:p w14:paraId="77D078C2" w14:textId="77777777" w:rsidR="00137F6A" w:rsidRPr="00C8327D" w:rsidRDefault="006F36F2" w:rsidP="00B74606">
      <w:pPr>
        <w:pStyle w:val="Geenafstand"/>
        <w:rPr>
          <w:rFonts w:ascii="Arial" w:hAnsi="Arial" w:cs="Arial"/>
          <w:b/>
        </w:rPr>
      </w:pPr>
      <w:r w:rsidRPr="00C8327D">
        <w:rPr>
          <w:rFonts w:ascii="Arial" w:hAnsi="Arial" w:cs="Arial"/>
          <w:b/>
        </w:rPr>
        <w:t>Taken Dagelijks Bestuur</w:t>
      </w:r>
      <w:r w:rsidR="00137F6A" w:rsidRPr="00C8327D">
        <w:rPr>
          <w:rFonts w:ascii="Arial" w:hAnsi="Arial" w:cs="Arial"/>
          <w:b/>
        </w:rPr>
        <w:t xml:space="preserve"> </w:t>
      </w:r>
    </w:p>
    <w:p w14:paraId="13B59913" w14:textId="77777777" w:rsidR="00137F6A" w:rsidRPr="00C8327D" w:rsidRDefault="00137F6A" w:rsidP="00B74606">
      <w:pPr>
        <w:pStyle w:val="Geenafstand"/>
        <w:rPr>
          <w:rFonts w:ascii="Arial" w:hAnsi="Arial" w:cs="Arial"/>
        </w:rPr>
      </w:pPr>
      <w:r w:rsidRPr="00C8327D">
        <w:rPr>
          <w:rFonts w:ascii="Arial" w:hAnsi="Arial" w:cs="Arial"/>
          <w:i/>
          <w:iCs/>
        </w:rPr>
        <w:t xml:space="preserve">Artikel 17 </w:t>
      </w:r>
    </w:p>
    <w:p w14:paraId="38BE2546" w14:textId="77777777" w:rsidR="00137F6A" w:rsidRPr="00C8327D" w:rsidRDefault="00137F6A" w:rsidP="0062662A">
      <w:pPr>
        <w:pStyle w:val="Geenafstand"/>
        <w:numPr>
          <w:ilvl w:val="0"/>
          <w:numId w:val="16"/>
        </w:numPr>
        <w:rPr>
          <w:rFonts w:ascii="Arial" w:hAnsi="Arial" w:cs="Arial"/>
        </w:rPr>
      </w:pPr>
      <w:r w:rsidRPr="00C8327D">
        <w:rPr>
          <w:rFonts w:ascii="Arial" w:hAnsi="Arial" w:cs="Arial"/>
        </w:rPr>
        <w:t xml:space="preserve">De voorzitter leidt de </w:t>
      </w:r>
      <w:r w:rsidR="000F63EB" w:rsidRPr="00C8327D">
        <w:rPr>
          <w:rFonts w:ascii="Arial" w:hAnsi="Arial" w:cs="Arial"/>
        </w:rPr>
        <w:t>Algemene ledenvergadering</w:t>
      </w:r>
      <w:r w:rsidRPr="00C8327D">
        <w:rPr>
          <w:rFonts w:ascii="Arial" w:hAnsi="Arial" w:cs="Arial"/>
        </w:rPr>
        <w:t xml:space="preserve">en en stelt de orde van de </w:t>
      </w:r>
      <w:r w:rsidR="00E75C7C" w:rsidRPr="00C8327D">
        <w:rPr>
          <w:rFonts w:ascii="Arial" w:hAnsi="Arial" w:cs="Arial"/>
        </w:rPr>
        <w:t>vergadering</w:t>
      </w:r>
      <w:r w:rsidRPr="00C8327D">
        <w:rPr>
          <w:rFonts w:ascii="Arial" w:hAnsi="Arial" w:cs="Arial"/>
        </w:rPr>
        <w:t xml:space="preserve"> vast. Hij kan discussies </w:t>
      </w:r>
      <w:r w:rsidRPr="00C8327D">
        <w:rPr>
          <w:rFonts w:ascii="Arial" w:hAnsi="Arial" w:cs="Arial"/>
        </w:rPr>
        <w:lastRenderedPageBreak/>
        <w:t xml:space="preserve">beëindigen maar is verplicht deze te heropenen als twee/derde van de aanwezige leden dit vraagt. </w:t>
      </w:r>
    </w:p>
    <w:p w14:paraId="71A8D12F" w14:textId="77777777" w:rsidR="00137F6A" w:rsidRPr="00C8327D" w:rsidRDefault="00137F6A" w:rsidP="0062662A">
      <w:pPr>
        <w:pStyle w:val="Geenafstand"/>
        <w:numPr>
          <w:ilvl w:val="0"/>
          <w:numId w:val="16"/>
        </w:numPr>
        <w:rPr>
          <w:rFonts w:ascii="Arial" w:hAnsi="Arial" w:cs="Arial"/>
        </w:rPr>
      </w:pPr>
      <w:r w:rsidRPr="00C8327D">
        <w:rPr>
          <w:rFonts w:ascii="Arial" w:hAnsi="Arial" w:cs="Arial"/>
        </w:rPr>
        <w:t xml:space="preserve">De secretaris is namens het hoofdbestuur aanspreekbaar voor de </w:t>
      </w:r>
      <w:r w:rsidR="006F36F2" w:rsidRPr="00C8327D">
        <w:rPr>
          <w:rFonts w:ascii="Arial" w:hAnsi="Arial" w:cs="Arial"/>
        </w:rPr>
        <w:t>v</w:t>
      </w:r>
      <w:r w:rsidRPr="00C8327D">
        <w:rPr>
          <w:rFonts w:ascii="Arial" w:hAnsi="Arial" w:cs="Arial"/>
        </w:rPr>
        <w:t xml:space="preserve">erenigingscorrespondentie, de verslaglegging en archivering alsook voor het bijhouden van de ledenlijst. Besluiten van de </w:t>
      </w:r>
      <w:r w:rsidR="000F63EB" w:rsidRPr="00C8327D">
        <w:rPr>
          <w:rFonts w:ascii="Arial" w:hAnsi="Arial" w:cs="Arial"/>
        </w:rPr>
        <w:t>Algemene ledenvergadering</w:t>
      </w:r>
      <w:r w:rsidRPr="00C8327D">
        <w:rPr>
          <w:rFonts w:ascii="Arial" w:hAnsi="Arial" w:cs="Arial"/>
        </w:rPr>
        <w:t xml:space="preserve"> of van het hoofdbestuur worden door zijn toedoen zo</w:t>
      </w:r>
      <w:r w:rsidR="006F36F2" w:rsidRPr="00C8327D">
        <w:rPr>
          <w:rFonts w:ascii="Arial" w:hAnsi="Arial" w:cs="Arial"/>
        </w:rPr>
        <w:t xml:space="preserve"> </w:t>
      </w:r>
      <w:r w:rsidRPr="00C8327D">
        <w:rPr>
          <w:rFonts w:ascii="Arial" w:hAnsi="Arial" w:cs="Arial"/>
        </w:rPr>
        <w:t xml:space="preserve">nodig gepubliceerd in de verenigingsperiodiek. </w:t>
      </w:r>
    </w:p>
    <w:p w14:paraId="746DE158" w14:textId="77777777" w:rsidR="00137F6A" w:rsidRPr="00C8327D" w:rsidRDefault="00137F6A" w:rsidP="0062662A">
      <w:pPr>
        <w:pStyle w:val="Geenafstand"/>
        <w:numPr>
          <w:ilvl w:val="0"/>
          <w:numId w:val="16"/>
        </w:numPr>
        <w:rPr>
          <w:rFonts w:ascii="Arial" w:hAnsi="Arial" w:cs="Arial"/>
        </w:rPr>
      </w:pPr>
      <w:r w:rsidRPr="00C8327D">
        <w:rPr>
          <w:rFonts w:ascii="Arial" w:hAnsi="Arial" w:cs="Arial"/>
        </w:rPr>
        <w:t>De penningmeester is namens het hoofdbestuur belast met het beheer van de gelden van de vereniging. Hij houdt hiervan aantekening zodat op elk moment de vermogenstoestand en de rechten en verplichtingen van de vereniging kunnen worden gekend. De penningmeester doet alle benodigde uitgaven en is te allen tijde verplicht aan het dagelijks bestuur -of aan de financiële commis</w:t>
      </w:r>
      <w:r w:rsidR="00E75C7C" w:rsidRPr="00C8327D">
        <w:rPr>
          <w:rFonts w:ascii="Arial" w:hAnsi="Arial" w:cs="Arial"/>
        </w:rPr>
        <w:t>sie zoals genoemd in artikel 18 lid 3</w:t>
      </w:r>
      <w:r w:rsidRPr="00C8327D">
        <w:rPr>
          <w:rFonts w:ascii="Arial" w:hAnsi="Arial" w:cs="Arial"/>
        </w:rPr>
        <w:t xml:space="preserve"> inzage te geven van de </w:t>
      </w:r>
      <w:r w:rsidR="000F63EB" w:rsidRPr="00C8327D">
        <w:rPr>
          <w:rFonts w:ascii="Arial" w:hAnsi="Arial" w:cs="Arial"/>
        </w:rPr>
        <w:lastRenderedPageBreak/>
        <w:t xml:space="preserve">beschikbare middelen </w:t>
      </w:r>
      <w:r w:rsidRPr="00C8327D">
        <w:rPr>
          <w:rFonts w:ascii="Arial" w:hAnsi="Arial" w:cs="Arial"/>
        </w:rPr>
        <w:t xml:space="preserve">en de hiervan gehouden administratie. </w:t>
      </w:r>
    </w:p>
    <w:p w14:paraId="366AF51D" w14:textId="77777777" w:rsidR="006F36F2" w:rsidRPr="00C8327D" w:rsidRDefault="006F36F2" w:rsidP="00B74606">
      <w:pPr>
        <w:pStyle w:val="Geenafstand"/>
        <w:rPr>
          <w:rFonts w:ascii="Arial" w:hAnsi="Arial" w:cs="Arial"/>
        </w:rPr>
      </w:pPr>
    </w:p>
    <w:p w14:paraId="404A3506" w14:textId="77777777" w:rsidR="00137F6A" w:rsidRPr="00C8327D" w:rsidRDefault="00137F6A" w:rsidP="00B74606">
      <w:pPr>
        <w:pStyle w:val="Geenafstand"/>
        <w:rPr>
          <w:rFonts w:ascii="Arial" w:hAnsi="Arial" w:cs="Arial"/>
          <w:b/>
        </w:rPr>
      </w:pPr>
      <w:r w:rsidRPr="00C8327D">
        <w:rPr>
          <w:rFonts w:ascii="Arial" w:hAnsi="Arial" w:cs="Arial"/>
          <w:b/>
        </w:rPr>
        <w:t xml:space="preserve">Jaarverslag, rekening en verantwoording </w:t>
      </w:r>
    </w:p>
    <w:p w14:paraId="79E0F8B3" w14:textId="77777777" w:rsidR="00137F6A" w:rsidRPr="00C8327D" w:rsidRDefault="00137F6A" w:rsidP="00B74606">
      <w:pPr>
        <w:pStyle w:val="Geenafstand"/>
        <w:rPr>
          <w:rFonts w:ascii="Arial" w:hAnsi="Arial" w:cs="Arial"/>
        </w:rPr>
      </w:pPr>
      <w:r w:rsidRPr="00C8327D">
        <w:rPr>
          <w:rFonts w:ascii="Arial" w:hAnsi="Arial" w:cs="Arial"/>
          <w:i/>
          <w:iCs/>
        </w:rPr>
        <w:t xml:space="preserve">Artikel 18 </w:t>
      </w:r>
    </w:p>
    <w:p w14:paraId="46B1DCD8" w14:textId="77777777" w:rsidR="00137F6A" w:rsidRPr="00C8327D" w:rsidRDefault="00137F6A" w:rsidP="0062662A">
      <w:pPr>
        <w:pStyle w:val="Geenafstand"/>
        <w:numPr>
          <w:ilvl w:val="0"/>
          <w:numId w:val="17"/>
        </w:numPr>
        <w:rPr>
          <w:rFonts w:ascii="Arial" w:hAnsi="Arial" w:cs="Arial"/>
        </w:rPr>
      </w:pPr>
      <w:r w:rsidRPr="00C8327D">
        <w:rPr>
          <w:rFonts w:ascii="Arial" w:hAnsi="Arial" w:cs="Arial"/>
        </w:rPr>
        <w:t xml:space="preserve">Het </w:t>
      </w:r>
      <w:r w:rsidR="00E75C7C" w:rsidRPr="00C8327D">
        <w:rPr>
          <w:rFonts w:ascii="Arial" w:hAnsi="Arial" w:cs="Arial"/>
        </w:rPr>
        <w:t>boekjaar van de vereniging is gelijk aan het kalenderjaar.</w:t>
      </w:r>
    </w:p>
    <w:p w14:paraId="30722103" w14:textId="77777777" w:rsidR="00137F6A" w:rsidRPr="00C8327D" w:rsidRDefault="00E75C7C" w:rsidP="0062662A">
      <w:pPr>
        <w:pStyle w:val="Geenafstand"/>
        <w:numPr>
          <w:ilvl w:val="0"/>
          <w:numId w:val="17"/>
        </w:numPr>
        <w:rPr>
          <w:rFonts w:ascii="Arial" w:hAnsi="Arial" w:cs="Arial"/>
        </w:rPr>
      </w:pPr>
      <w:r w:rsidRPr="00C8327D">
        <w:rPr>
          <w:rFonts w:ascii="Arial" w:hAnsi="Arial" w:cs="Arial"/>
        </w:rPr>
        <w:t>De voorzitter brengt op de jaarlijkse Algemene leden</w:t>
      </w:r>
      <w:r w:rsidR="00137F6A" w:rsidRPr="00C8327D">
        <w:rPr>
          <w:rFonts w:ascii="Arial" w:hAnsi="Arial" w:cs="Arial"/>
        </w:rPr>
        <w:t xml:space="preserve">vergadering het jaarverslag uit van het hoofdbestuur en geeft hierover een verantwoording. </w:t>
      </w:r>
      <w:r w:rsidR="006F36F2" w:rsidRPr="00C8327D">
        <w:rPr>
          <w:rFonts w:ascii="Arial" w:hAnsi="Arial" w:cs="Arial"/>
        </w:rPr>
        <w:t xml:space="preserve"> </w:t>
      </w:r>
      <w:r w:rsidR="00137F6A" w:rsidRPr="00C8327D">
        <w:rPr>
          <w:rFonts w:ascii="Arial" w:hAnsi="Arial" w:cs="Arial"/>
        </w:rPr>
        <w:t xml:space="preserve">De penningmeester legt aangaande het betreffende verenigingsjaar de balans over, alsmede de staat van baten en lasten met toelichting en legt te dien aanzien verantwoording af. </w:t>
      </w:r>
      <w:r w:rsidR="006F36F2" w:rsidRPr="00C8327D">
        <w:rPr>
          <w:rFonts w:ascii="Arial" w:hAnsi="Arial" w:cs="Arial"/>
        </w:rPr>
        <w:t xml:space="preserve"> </w:t>
      </w:r>
      <w:r w:rsidR="00137F6A" w:rsidRPr="00C8327D">
        <w:rPr>
          <w:rFonts w:ascii="Arial" w:hAnsi="Arial" w:cs="Arial"/>
        </w:rPr>
        <w:t xml:space="preserve">Vaststelling van deze jaarstukken door de </w:t>
      </w:r>
      <w:r w:rsidR="000F63EB" w:rsidRPr="00C8327D">
        <w:rPr>
          <w:rFonts w:ascii="Arial" w:hAnsi="Arial" w:cs="Arial"/>
        </w:rPr>
        <w:t>Algemene ledenvergadering</w:t>
      </w:r>
      <w:r w:rsidR="00137F6A" w:rsidRPr="00C8327D">
        <w:rPr>
          <w:rFonts w:ascii="Arial" w:hAnsi="Arial" w:cs="Arial"/>
        </w:rPr>
        <w:t xml:space="preserve"> </w:t>
      </w:r>
      <w:r w:rsidRPr="00C8327D">
        <w:rPr>
          <w:rFonts w:ascii="Arial" w:hAnsi="Arial" w:cs="Arial"/>
        </w:rPr>
        <w:t xml:space="preserve">strekt niet tot decharge van </w:t>
      </w:r>
      <w:r w:rsidR="00137F6A" w:rsidRPr="00C8327D">
        <w:rPr>
          <w:rFonts w:ascii="Arial" w:hAnsi="Arial" w:cs="Arial"/>
        </w:rPr>
        <w:t>het hoofdbestuur voor het door haar gevoe</w:t>
      </w:r>
      <w:r w:rsidRPr="00C8327D">
        <w:rPr>
          <w:rFonts w:ascii="Arial" w:hAnsi="Arial" w:cs="Arial"/>
        </w:rPr>
        <w:t xml:space="preserve">rde beleid en financieel beheer; voor </w:t>
      </w:r>
      <w:r w:rsidRPr="00C8327D">
        <w:rPr>
          <w:rFonts w:ascii="Arial" w:hAnsi="Arial" w:cs="Arial"/>
        </w:rPr>
        <w:lastRenderedPageBreak/>
        <w:t>decharge is een afzonderlijk besluit van de Algemene ledenvergadering vereist.</w:t>
      </w:r>
      <w:r w:rsidR="00137F6A" w:rsidRPr="00C8327D">
        <w:rPr>
          <w:rFonts w:ascii="Arial" w:hAnsi="Arial" w:cs="Arial"/>
        </w:rPr>
        <w:t xml:space="preserve"> </w:t>
      </w:r>
    </w:p>
    <w:p w14:paraId="25694210" w14:textId="77777777" w:rsidR="0062662A" w:rsidRPr="00C8327D" w:rsidRDefault="00E75C7C" w:rsidP="0062662A">
      <w:pPr>
        <w:pStyle w:val="Geenafstand"/>
        <w:numPr>
          <w:ilvl w:val="0"/>
          <w:numId w:val="17"/>
        </w:numPr>
        <w:rPr>
          <w:rFonts w:ascii="Arial" w:hAnsi="Arial" w:cs="Arial"/>
        </w:rPr>
      </w:pPr>
      <w:r w:rsidRPr="00C8327D">
        <w:rPr>
          <w:rFonts w:ascii="Arial" w:hAnsi="Arial" w:cs="Arial"/>
        </w:rPr>
        <w:t>Op de jaarlijkse Algemene ledenvergadering wordt door de Algemene ledenvergadering een financiële commissie benoemd.</w:t>
      </w:r>
      <w:r w:rsidR="00137F6A" w:rsidRPr="00C8327D">
        <w:rPr>
          <w:rFonts w:ascii="Arial" w:hAnsi="Arial" w:cs="Arial"/>
        </w:rPr>
        <w:t xml:space="preserve"> De commissie wordt gevormd door tenminste twee leden van de vereniging die geen lid zijn van het hoofdbestuur. Zij onderzoekt de stukken over de vermogenstoestand van de vereniging en brengt hierover verslag uit aan de jaarvergadering. </w:t>
      </w:r>
      <w:r w:rsidR="006F36F2" w:rsidRPr="00C8327D">
        <w:rPr>
          <w:rFonts w:ascii="Arial" w:hAnsi="Arial" w:cs="Arial"/>
        </w:rPr>
        <w:t xml:space="preserve"> </w:t>
      </w:r>
      <w:r w:rsidR="00137F6A" w:rsidRPr="00C8327D">
        <w:rPr>
          <w:rFonts w:ascii="Arial" w:hAnsi="Arial" w:cs="Arial"/>
        </w:rPr>
        <w:t xml:space="preserve">De </w:t>
      </w:r>
      <w:r w:rsidRPr="00C8327D">
        <w:rPr>
          <w:rFonts w:ascii="Arial" w:hAnsi="Arial" w:cs="Arial"/>
        </w:rPr>
        <w:t>Algemene ledenvergadering</w:t>
      </w:r>
      <w:r w:rsidR="00137F6A" w:rsidRPr="00C8327D">
        <w:rPr>
          <w:rFonts w:ascii="Arial" w:hAnsi="Arial" w:cs="Arial"/>
        </w:rPr>
        <w:t xml:space="preserve"> is bevoegd de benoeming van de financiële commissie te herroepen onder gelijktijdige benoeming van een nieuwe commissie. </w:t>
      </w:r>
    </w:p>
    <w:p w14:paraId="52182EB6" w14:textId="77777777" w:rsidR="0062662A" w:rsidRPr="00C8327D" w:rsidRDefault="00137F6A" w:rsidP="0062662A">
      <w:pPr>
        <w:pStyle w:val="Geenafstand"/>
        <w:numPr>
          <w:ilvl w:val="0"/>
          <w:numId w:val="17"/>
        </w:numPr>
        <w:rPr>
          <w:rFonts w:ascii="Arial" w:hAnsi="Arial" w:cs="Arial"/>
        </w:rPr>
      </w:pPr>
      <w:r w:rsidRPr="00C8327D">
        <w:rPr>
          <w:rFonts w:ascii="Arial" w:hAnsi="Arial" w:cs="Arial"/>
        </w:rPr>
        <w:t xml:space="preserve">Het hoofdbestuur is verplicht om de financiële commissie alle gewenste inlichtingen te verschaffen en inzage te </w:t>
      </w:r>
      <w:r w:rsidRPr="00C8327D">
        <w:rPr>
          <w:rFonts w:ascii="Arial" w:hAnsi="Arial" w:cs="Arial"/>
        </w:rPr>
        <w:lastRenderedPageBreak/>
        <w:t>geven in alle benodigde verenigingsbescheiden. De commissie kan zich zo</w:t>
      </w:r>
      <w:r w:rsidR="006F36F2" w:rsidRPr="00C8327D">
        <w:rPr>
          <w:rFonts w:ascii="Arial" w:hAnsi="Arial" w:cs="Arial"/>
        </w:rPr>
        <w:t xml:space="preserve"> </w:t>
      </w:r>
      <w:r w:rsidRPr="00C8327D">
        <w:rPr>
          <w:rFonts w:ascii="Arial" w:hAnsi="Arial" w:cs="Arial"/>
        </w:rPr>
        <w:t xml:space="preserve">nodig </w:t>
      </w:r>
      <w:r w:rsidR="00E75C7C" w:rsidRPr="00C8327D">
        <w:rPr>
          <w:rFonts w:ascii="Arial" w:hAnsi="Arial" w:cs="Arial"/>
        </w:rPr>
        <w:t xml:space="preserve">op kosten van de vereniging </w:t>
      </w:r>
      <w:r w:rsidRPr="00C8327D">
        <w:rPr>
          <w:rFonts w:ascii="Arial" w:hAnsi="Arial" w:cs="Arial"/>
        </w:rPr>
        <w:t xml:space="preserve">doen bijstaan door een deskundige. </w:t>
      </w:r>
    </w:p>
    <w:p w14:paraId="04C4E03A" w14:textId="77777777" w:rsidR="00137F6A" w:rsidRPr="00C8327D" w:rsidRDefault="00137F6A" w:rsidP="0062662A">
      <w:pPr>
        <w:pStyle w:val="Geenafstand"/>
        <w:numPr>
          <w:ilvl w:val="0"/>
          <w:numId w:val="17"/>
        </w:numPr>
        <w:rPr>
          <w:rFonts w:ascii="Arial" w:hAnsi="Arial" w:cs="Arial"/>
        </w:rPr>
      </w:pPr>
      <w:r w:rsidRPr="00C8327D">
        <w:rPr>
          <w:rFonts w:ascii="Arial" w:hAnsi="Arial" w:cs="Arial"/>
        </w:rPr>
        <w:t xml:space="preserve">Het hoofdbestuur is verplicht de bescheiden, zoals bedoeld in lid 2, tien jaar lang te bewaren. </w:t>
      </w:r>
    </w:p>
    <w:p w14:paraId="0FDAB7F6" w14:textId="77777777" w:rsidR="006F36F2" w:rsidRPr="00C8327D" w:rsidRDefault="006F36F2" w:rsidP="00B74606">
      <w:pPr>
        <w:pStyle w:val="Geenafstand"/>
        <w:rPr>
          <w:rFonts w:ascii="Arial" w:hAnsi="Arial" w:cs="Arial"/>
        </w:rPr>
      </w:pPr>
    </w:p>
    <w:p w14:paraId="54D01642" w14:textId="77777777" w:rsidR="00137F6A" w:rsidRPr="00C8327D" w:rsidRDefault="00137F6A" w:rsidP="00B74606">
      <w:pPr>
        <w:pStyle w:val="Geenafstand"/>
        <w:rPr>
          <w:rFonts w:ascii="Arial" w:hAnsi="Arial" w:cs="Arial"/>
          <w:b/>
        </w:rPr>
      </w:pPr>
      <w:r w:rsidRPr="00C8327D">
        <w:rPr>
          <w:rFonts w:ascii="Arial" w:hAnsi="Arial" w:cs="Arial"/>
          <w:b/>
        </w:rPr>
        <w:t xml:space="preserve">Vergaderingen </w:t>
      </w:r>
    </w:p>
    <w:p w14:paraId="4DF2BD2A" w14:textId="77777777" w:rsidR="00137F6A" w:rsidRPr="00C8327D" w:rsidRDefault="00137F6A" w:rsidP="00B74606">
      <w:pPr>
        <w:pStyle w:val="Geenafstand"/>
        <w:rPr>
          <w:rFonts w:ascii="Arial" w:hAnsi="Arial" w:cs="Arial"/>
        </w:rPr>
      </w:pPr>
      <w:r w:rsidRPr="00C8327D">
        <w:rPr>
          <w:rFonts w:ascii="Arial" w:hAnsi="Arial" w:cs="Arial"/>
          <w:i/>
          <w:iCs/>
        </w:rPr>
        <w:t xml:space="preserve">Artikel 19 </w:t>
      </w:r>
    </w:p>
    <w:p w14:paraId="744FD044" w14:textId="77777777" w:rsidR="00137F6A" w:rsidRPr="00C8327D" w:rsidRDefault="00137F6A" w:rsidP="00B74606">
      <w:pPr>
        <w:pStyle w:val="Geenafstand"/>
        <w:rPr>
          <w:rFonts w:ascii="Arial" w:hAnsi="Arial" w:cs="Arial"/>
        </w:rPr>
      </w:pPr>
      <w:r w:rsidRPr="00C8327D">
        <w:rPr>
          <w:rFonts w:ascii="Arial" w:hAnsi="Arial" w:cs="Arial"/>
        </w:rPr>
        <w:t xml:space="preserve">Vergaderingen worden onderscheiden in: </w:t>
      </w:r>
    </w:p>
    <w:p w14:paraId="34F5C301" w14:textId="77777777" w:rsidR="00137F6A" w:rsidRPr="00C8327D" w:rsidRDefault="00137F6A" w:rsidP="0062662A">
      <w:pPr>
        <w:pStyle w:val="Geenafstand"/>
        <w:numPr>
          <w:ilvl w:val="0"/>
          <w:numId w:val="18"/>
        </w:numPr>
        <w:rPr>
          <w:rFonts w:ascii="Arial" w:hAnsi="Arial" w:cs="Arial"/>
        </w:rPr>
      </w:pPr>
      <w:r w:rsidRPr="00C8327D">
        <w:rPr>
          <w:rFonts w:ascii="Arial" w:hAnsi="Arial" w:cs="Arial"/>
        </w:rPr>
        <w:t xml:space="preserve">hoofdbestuursvergaderingen; </w:t>
      </w:r>
    </w:p>
    <w:p w14:paraId="5346D268" w14:textId="77777777" w:rsidR="00137F6A" w:rsidRPr="00C8327D" w:rsidRDefault="00137F6A" w:rsidP="0062662A">
      <w:pPr>
        <w:pStyle w:val="Geenafstand"/>
        <w:numPr>
          <w:ilvl w:val="0"/>
          <w:numId w:val="18"/>
        </w:numPr>
        <w:rPr>
          <w:rFonts w:ascii="Arial" w:hAnsi="Arial" w:cs="Arial"/>
        </w:rPr>
      </w:pPr>
      <w:r w:rsidRPr="00C8327D">
        <w:rPr>
          <w:rFonts w:ascii="Arial" w:hAnsi="Arial" w:cs="Arial"/>
        </w:rPr>
        <w:t xml:space="preserve">vergaderingen van het dagelijks bestuur;  </w:t>
      </w:r>
    </w:p>
    <w:p w14:paraId="5F02BFD6" w14:textId="77777777" w:rsidR="00137F6A" w:rsidRPr="00C8327D" w:rsidRDefault="00137F6A" w:rsidP="0062662A">
      <w:pPr>
        <w:pStyle w:val="Geenafstand"/>
        <w:numPr>
          <w:ilvl w:val="0"/>
          <w:numId w:val="18"/>
        </w:numPr>
        <w:rPr>
          <w:rFonts w:ascii="Arial" w:hAnsi="Arial" w:cs="Arial"/>
        </w:rPr>
      </w:pPr>
      <w:r w:rsidRPr="00C8327D">
        <w:rPr>
          <w:rFonts w:ascii="Arial" w:hAnsi="Arial" w:cs="Arial"/>
        </w:rPr>
        <w:t>vergadering</w:t>
      </w:r>
      <w:r w:rsidR="00E75C7C" w:rsidRPr="00C8327D">
        <w:rPr>
          <w:rFonts w:ascii="Arial" w:hAnsi="Arial" w:cs="Arial"/>
        </w:rPr>
        <w:t>en</w:t>
      </w:r>
      <w:r w:rsidRPr="00C8327D">
        <w:rPr>
          <w:rFonts w:ascii="Arial" w:hAnsi="Arial" w:cs="Arial"/>
        </w:rPr>
        <w:t xml:space="preserve"> van het hoofdbestuur met de vertegenwoordigers in overleg en medezeggenschapsorganen en </w:t>
      </w:r>
      <w:r w:rsidR="006F36F2" w:rsidRPr="00C8327D">
        <w:rPr>
          <w:rFonts w:ascii="Arial" w:hAnsi="Arial" w:cs="Arial"/>
        </w:rPr>
        <w:t>kerngroepen</w:t>
      </w:r>
      <w:r w:rsidRPr="00C8327D">
        <w:rPr>
          <w:rFonts w:ascii="Arial" w:hAnsi="Arial" w:cs="Arial"/>
        </w:rPr>
        <w:t xml:space="preserve"> (zogenaamde kaderbijeenkomsten); </w:t>
      </w:r>
    </w:p>
    <w:p w14:paraId="07866FB4" w14:textId="77777777" w:rsidR="00137F6A" w:rsidRPr="00C8327D" w:rsidRDefault="000F63EB" w:rsidP="0062662A">
      <w:pPr>
        <w:pStyle w:val="Geenafstand"/>
        <w:numPr>
          <w:ilvl w:val="0"/>
          <w:numId w:val="18"/>
        </w:numPr>
        <w:rPr>
          <w:rFonts w:ascii="Arial" w:hAnsi="Arial" w:cs="Arial"/>
        </w:rPr>
      </w:pPr>
      <w:r w:rsidRPr="00C8327D">
        <w:rPr>
          <w:rFonts w:ascii="Arial" w:hAnsi="Arial" w:cs="Arial"/>
        </w:rPr>
        <w:t>Algemene</w:t>
      </w:r>
      <w:r w:rsidR="00137F6A" w:rsidRPr="00C8327D">
        <w:rPr>
          <w:rFonts w:ascii="Arial" w:hAnsi="Arial" w:cs="Arial"/>
        </w:rPr>
        <w:t xml:space="preserve"> </w:t>
      </w:r>
      <w:r w:rsidR="006F36F2" w:rsidRPr="00C8327D">
        <w:rPr>
          <w:rFonts w:ascii="Arial" w:hAnsi="Arial" w:cs="Arial"/>
        </w:rPr>
        <w:t>leden</w:t>
      </w:r>
      <w:r w:rsidR="00137F6A" w:rsidRPr="00C8327D">
        <w:rPr>
          <w:rFonts w:ascii="Arial" w:hAnsi="Arial" w:cs="Arial"/>
        </w:rPr>
        <w:t>vergadering</w:t>
      </w:r>
      <w:r w:rsidR="00E75C7C" w:rsidRPr="00C8327D">
        <w:rPr>
          <w:rFonts w:ascii="Arial" w:hAnsi="Arial" w:cs="Arial"/>
        </w:rPr>
        <w:t>en</w:t>
      </w:r>
      <w:r w:rsidR="00137F6A" w:rsidRPr="00C8327D">
        <w:rPr>
          <w:rFonts w:ascii="Arial" w:hAnsi="Arial" w:cs="Arial"/>
        </w:rPr>
        <w:t xml:space="preserve">. </w:t>
      </w:r>
    </w:p>
    <w:p w14:paraId="4B7802A3" w14:textId="77777777" w:rsidR="006F36F2" w:rsidRPr="00C8327D" w:rsidRDefault="006F36F2" w:rsidP="00B74606">
      <w:pPr>
        <w:pStyle w:val="Geenafstand"/>
        <w:rPr>
          <w:rFonts w:ascii="Arial" w:hAnsi="Arial" w:cs="Arial"/>
        </w:rPr>
      </w:pPr>
    </w:p>
    <w:p w14:paraId="560A1489" w14:textId="77777777" w:rsidR="00137F6A" w:rsidRPr="00C8327D" w:rsidRDefault="00137F6A" w:rsidP="00B74606">
      <w:pPr>
        <w:pStyle w:val="Geenafstand"/>
        <w:rPr>
          <w:rFonts w:ascii="Arial" w:hAnsi="Arial" w:cs="Arial"/>
          <w:b/>
        </w:rPr>
      </w:pPr>
      <w:r w:rsidRPr="00C8327D">
        <w:rPr>
          <w:rFonts w:ascii="Arial" w:hAnsi="Arial" w:cs="Arial"/>
          <w:b/>
        </w:rPr>
        <w:lastRenderedPageBreak/>
        <w:t xml:space="preserve">Hoofdbestuursvergaderingen </w:t>
      </w:r>
    </w:p>
    <w:p w14:paraId="5BC2A622" w14:textId="77777777" w:rsidR="00137F6A" w:rsidRPr="00C8327D" w:rsidRDefault="00137F6A" w:rsidP="00B74606">
      <w:pPr>
        <w:pStyle w:val="Geenafstand"/>
        <w:rPr>
          <w:rFonts w:ascii="Arial" w:hAnsi="Arial" w:cs="Arial"/>
        </w:rPr>
      </w:pPr>
      <w:r w:rsidRPr="00C8327D">
        <w:rPr>
          <w:rFonts w:ascii="Arial" w:hAnsi="Arial" w:cs="Arial"/>
          <w:i/>
          <w:iCs/>
        </w:rPr>
        <w:t xml:space="preserve">Artikel 20 </w:t>
      </w:r>
    </w:p>
    <w:p w14:paraId="556C4270" w14:textId="77777777" w:rsidR="00137F6A" w:rsidRPr="00C8327D" w:rsidRDefault="00137F6A" w:rsidP="00B74606">
      <w:pPr>
        <w:pStyle w:val="Geenafstand"/>
        <w:rPr>
          <w:rFonts w:ascii="Arial" w:hAnsi="Arial" w:cs="Arial"/>
        </w:rPr>
      </w:pPr>
      <w:r w:rsidRPr="00C8327D">
        <w:rPr>
          <w:rFonts w:ascii="Arial" w:hAnsi="Arial" w:cs="Arial"/>
        </w:rPr>
        <w:t xml:space="preserve">Het hoofdbestuur vergadert tenminste tien maal per jaar. De voorzitter is verplicht een vergadering van het hoofdbestuur te beleggen wanneer tenminste drie hoofdbestuursleden hierom verzoeken. </w:t>
      </w:r>
    </w:p>
    <w:p w14:paraId="353DA598" w14:textId="77777777" w:rsidR="006F36F2" w:rsidRPr="00C8327D" w:rsidRDefault="006F36F2" w:rsidP="00B74606">
      <w:pPr>
        <w:pStyle w:val="Geenafstand"/>
        <w:rPr>
          <w:rFonts w:ascii="Arial" w:hAnsi="Arial" w:cs="Arial"/>
        </w:rPr>
      </w:pPr>
    </w:p>
    <w:p w14:paraId="19068912" w14:textId="77777777" w:rsidR="00137F6A" w:rsidRPr="00C8327D" w:rsidRDefault="00137F6A" w:rsidP="00B74606">
      <w:pPr>
        <w:pStyle w:val="Geenafstand"/>
        <w:rPr>
          <w:rFonts w:ascii="Arial" w:hAnsi="Arial" w:cs="Arial"/>
          <w:b/>
        </w:rPr>
      </w:pPr>
      <w:r w:rsidRPr="00C8327D">
        <w:rPr>
          <w:rFonts w:ascii="Arial" w:hAnsi="Arial" w:cs="Arial"/>
          <w:b/>
        </w:rPr>
        <w:t xml:space="preserve">Vergaderingen van het dagelijks bestuur </w:t>
      </w:r>
    </w:p>
    <w:p w14:paraId="2AC52AA4" w14:textId="77777777" w:rsidR="00137F6A" w:rsidRPr="00C8327D" w:rsidRDefault="00137F6A" w:rsidP="00B74606">
      <w:pPr>
        <w:pStyle w:val="Geenafstand"/>
        <w:rPr>
          <w:rFonts w:ascii="Arial" w:hAnsi="Arial" w:cs="Arial"/>
        </w:rPr>
      </w:pPr>
      <w:r w:rsidRPr="00C8327D">
        <w:rPr>
          <w:rFonts w:ascii="Arial" w:hAnsi="Arial" w:cs="Arial"/>
          <w:i/>
          <w:iCs/>
        </w:rPr>
        <w:t xml:space="preserve">Artikel 21 </w:t>
      </w:r>
    </w:p>
    <w:p w14:paraId="6901AAC5" w14:textId="77777777" w:rsidR="00137F6A" w:rsidRPr="00C8327D" w:rsidRDefault="00137F6A" w:rsidP="00B74606">
      <w:pPr>
        <w:pStyle w:val="Geenafstand"/>
        <w:rPr>
          <w:rFonts w:ascii="Arial" w:hAnsi="Arial" w:cs="Arial"/>
        </w:rPr>
      </w:pPr>
      <w:r w:rsidRPr="00C8327D">
        <w:rPr>
          <w:rFonts w:ascii="Arial" w:hAnsi="Arial" w:cs="Arial"/>
        </w:rPr>
        <w:t xml:space="preserve">Het dagelijks bestuur bepaalt haar </w:t>
      </w:r>
      <w:r w:rsidR="000F63EB" w:rsidRPr="00C8327D">
        <w:rPr>
          <w:rFonts w:ascii="Arial" w:hAnsi="Arial" w:cs="Arial"/>
        </w:rPr>
        <w:t xml:space="preserve">eigen </w:t>
      </w:r>
      <w:r w:rsidRPr="00C8327D">
        <w:rPr>
          <w:rFonts w:ascii="Arial" w:hAnsi="Arial" w:cs="Arial"/>
        </w:rPr>
        <w:t xml:space="preserve">vergaderfrequentie. </w:t>
      </w:r>
    </w:p>
    <w:p w14:paraId="00013591" w14:textId="77777777" w:rsidR="006F36F2" w:rsidRPr="00C8327D" w:rsidRDefault="006F36F2" w:rsidP="00B74606">
      <w:pPr>
        <w:pStyle w:val="Geenafstand"/>
        <w:rPr>
          <w:rFonts w:ascii="Arial" w:hAnsi="Arial" w:cs="Arial"/>
        </w:rPr>
      </w:pPr>
    </w:p>
    <w:p w14:paraId="4970A1AA" w14:textId="77777777" w:rsidR="00137F6A" w:rsidRPr="00C8327D" w:rsidRDefault="00137F6A" w:rsidP="00B74606">
      <w:pPr>
        <w:pStyle w:val="Geenafstand"/>
        <w:rPr>
          <w:rFonts w:ascii="Arial" w:hAnsi="Arial" w:cs="Arial"/>
          <w:b/>
        </w:rPr>
      </w:pPr>
      <w:r w:rsidRPr="00C8327D">
        <w:rPr>
          <w:rFonts w:ascii="Arial" w:hAnsi="Arial" w:cs="Arial"/>
          <w:b/>
        </w:rPr>
        <w:t xml:space="preserve">Kaderbijeenkomsten </w:t>
      </w:r>
    </w:p>
    <w:p w14:paraId="00F6D420" w14:textId="77777777" w:rsidR="00137F6A" w:rsidRPr="00C8327D" w:rsidRDefault="00137F6A" w:rsidP="00B74606">
      <w:pPr>
        <w:pStyle w:val="Geenafstand"/>
        <w:rPr>
          <w:rFonts w:ascii="Arial" w:hAnsi="Arial" w:cs="Arial"/>
        </w:rPr>
      </w:pPr>
      <w:r w:rsidRPr="00C8327D">
        <w:rPr>
          <w:rFonts w:ascii="Arial" w:hAnsi="Arial" w:cs="Arial"/>
          <w:i/>
          <w:iCs/>
        </w:rPr>
        <w:t xml:space="preserve">Artikel 22 </w:t>
      </w:r>
    </w:p>
    <w:p w14:paraId="1834770A" w14:textId="77777777" w:rsidR="00137F6A" w:rsidRPr="00C8327D" w:rsidRDefault="00137F6A" w:rsidP="00B74606">
      <w:pPr>
        <w:pStyle w:val="Geenafstand"/>
        <w:rPr>
          <w:rFonts w:ascii="Arial" w:hAnsi="Arial" w:cs="Arial"/>
        </w:rPr>
      </w:pPr>
      <w:r w:rsidRPr="00C8327D">
        <w:rPr>
          <w:rFonts w:ascii="Arial" w:hAnsi="Arial" w:cs="Arial"/>
        </w:rPr>
        <w:t>Overleg van het hoofdbestuur en met de vertegenwoordigers in overleg</w:t>
      </w:r>
      <w:r w:rsidR="00520DA5" w:rsidRPr="00C8327D">
        <w:rPr>
          <w:rFonts w:ascii="Arial" w:hAnsi="Arial" w:cs="Arial"/>
        </w:rPr>
        <w:t>-</w:t>
      </w:r>
      <w:r w:rsidRPr="00C8327D">
        <w:rPr>
          <w:rFonts w:ascii="Arial" w:hAnsi="Arial" w:cs="Arial"/>
        </w:rPr>
        <w:t xml:space="preserve"> en medezeggenschapsorganen </w:t>
      </w:r>
      <w:r w:rsidR="00520DA5" w:rsidRPr="00C8327D">
        <w:rPr>
          <w:rFonts w:ascii="Arial" w:hAnsi="Arial" w:cs="Arial"/>
        </w:rPr>
        <w:t>v</w:t>
      </w:r>
      <w:r w:rsidRPr="00C8327D">
        <w:rPr>
          <w:rFonts w:ascii="Arial" w:hAnsi="Arial" w:cs="Arial"/>
        </w:rPr>
        <w:t>indt ten</w:t>
      </w:r>
      <w:r w:rsidRPr="00C8327D">
        <w:rPr>
          <w:rFonts w:ascii="Arial" w:hAnsi="Arial" w:cs="Arial"/>
        </w:rPr>
        <w:lastRenderedPageBreak/>
        <w:t xml:space="preserve">minste twee maal per jaar plaats. Het hoofdbestuur is verplicht een vergadering te beleggen waarin tenminste drie </w:t>
      </w:r>
      <w:r w:rsidR="00520DA5" w:rsidRPr="00C8327D">
        <w:rPr>
          <w:rFonts w:ascii="Arial" w:hAnsi="Arial" w:cs="Arial"/>
        </w:rPr>
        <w:t xml:space="preserve">kerngroepen </w:t>
      </w:r>
      <w:r w:rsidRPr="00C8327D">
        <w:rPr>
          <w:rFonts w:ascii="Arial" w:hAnsi="Arial" w:cs="Arial"/>
        </w:rPr>
        <w:t xml:space="preserve">dit onder opgaaf van redenen en onderwerpen kenbaar hebben gemaakt. </w:t>
      </w:r>
    </w:p>
    <w:p w14:paraId="2FC782F1" w14:textId="77777777" w:rsidR="006F36F2" w:rsidRPr="00C8327D" w:rsidRDefault="006F36F2" w:rsidP="00B74606">
      <w:pPr>
        <w:pStyle w:val="Geenafstand"/>
        <w:rPr>
          <w:rFonts w:ascii="Arial" w:hAnsi="Arial" w:cs="Arial"/>
        </w:rPr>
      </w:pPr>
    </w:p>
    <w:p w14:paraId="13F72165" w14:textId="77777777" w:rsidR="00137F6A" w:rsidRPr="00C8327D" w:rsidRDefault="000F63EB" w:rsidP="00B74606">
      <w:pPr>
        <w:pStyle w:val="Geenafstand"/>
        <w:rPr>
          <w:rFonts w:ascii="Arial" w:hAnsi="Arial" w:cs="Arial"/>
          <w:b/>
        </w:rPr>
      </w:pPr>
      <w:r w:rsidRPr="00C8327D">
        <w:rPr>
          <w:rFonts w:ascii="Arial" w:hAnsi="Arial" w:cs="Arial"/>
          <w:b/>
        </w:rPr>
        <w:t>Algemene</w:t>
      </w:r>
      <w:r w:rsidR="00137F6A" w:rsidRPr="00C8327D">
        <w:rPr>
          <w:rFonts w:ascii="Arial" w:hAnsi="Arial" w:cs="Arial"/>
          <w:b/>
        </w:rPr>
        <w:t xml:space="preserve"> </w:t>
      </w:r>
      <w:r w:rsidR="006F36F2" w:rsidRPr="00C8327D">
        <w:rPr>
          <w:rFonts w:ascii="Arial" w:hAnsi="Arial" w:cs="Arial"/>
          <w:b/>
        </w:rPr>
        <w:t>leden</w:t>
      </w:r>
      <w:r w:rsidR="00137F6A" w:rsidRPr="00C8327D">
        <w:rPr>
          <w:rFonts w:ascii="Arial" w:hAnsi="Arial" w:cs="Arial"/>
          <w:b/>
        </w:rPr>
        <w:t>vergadering</w:t>
      </w:r>
      <w:r w:rsidR="00FD1487" w:rsidRPr="00C8327D">
        <w:rPr>
          <w:rFonts w:ascii="Arial" w:hAnsi="Arial" w:cs="Arial"/>
          <w:b/>
        </w:rPr>
        <w:t>en</w:t>
      </w:r>
      <w:r w:rsidR="00137F6A" w:rsidRPr="00C8327D">
        <w:rPr>
          <w:rFonts w:ascii="Arial" w:hAnsi="Arial" w:cs="Arial"/>
          <w:b/>
        </w:rPr>
        <w:t xml:space="preserve"> </w:t>
      </w:r>
    </w:p>
    <w:p w14:paraId="0AC8E69D" w14:textId="77777777" w:rsidR="00137F6A" w:rsidRPr="00C8327D" w:rsidRDefault="00137F6A" w:rsidP="00B74606">
      <w:pPr>
        <w:pStyle w:val="Geenafstand"/>
        <w:rPr>
          <w:rFonts w:ascii="Arial" w:hAnsi="Arial" w:cs="Arial"/>
        </w:rPr>
      </w:pPr>
      <w:r w:rsidRPr="00C8327D">
        <w:rPr>
          <w:rFonts w:ascii="Arial" w:hAnsi="Arial" w:cs="Arial"/>
          <w:i/>
          <w:iCs/>
        </w:rPr>
        <w:t xml:space="preserve">Artikel 23 </w:t>
      </w:r>
    </w:p>
    <w:p w14:paraId="5843D8BB" w14:textId="77777777" w:rsidR="00137F6A" w:rsidRPr="00C8327D" w:rsidRDefault="00137F6A" w:rsidP="0062662A">
      <w:pPr>
        <w:pStyle w:val="Geenafstand"/>
        <w:numPr>
          <w:ilvl w:val="2"/>
          <w:numId w:val="19"/>
        </w:numPr>
        <w:ind w:left="851" w:hanging="284"/>
        <w:rPr>
          <w:rFonts w:ascii="Arial" w:hAnsi="Arial" w:cs="Arial"/>
        </w:rPr>
      </w:pPr>
      <w:r w:rsidRPr="00C8327D">
        <w:rPr>
          <w:rFonts w:ascii="Arial" w:hAnsi="Arial" w:cs="Arial"/>
        </w:rPr>
        <w:t xml:space="preserve">Aan de </w:t>
      </w:r>
      <w:r w:rsidR="000F63EB" w:rsidRPr="00C8327D">
        <w:rPr>
          <w:rFonts w:ascii="Arial" w:hAnsi="Arial" w:cs="Arial"/>
        </w:rPr>
        <w:t>Algemene</w:t>
      </w:r>
      <w:r w:rsidRPr="00C8327D">
        <w:rPr>
          <w:rFonts w:ascii="Arial" w:hAnsi="Arial" w:cs="Arial"/>
        </w:rPr>
        <w:t xml:space="preserve"> </w:t>
      </w:r>
      <w:r w:rsidR="006F36F2" w:rsidRPr="00C8327D">
        <w:rPr>
          <w:rFonts w:ascii="Arial" w:hAnsi="Arial" w:cs="Arial"/>
        </w:rPr>
        <w:t>leden</w:t>
      </w:r>
      <w:r w:rsidRPr="00C8327D">
        <w:rPr>
          <w:rFonts w:ascii="Arial" w:hAnsi="Arial" w:cs="Arial"/>
        </w:rPr>
        <w:t xml:space="preserve">vergadering komen alle bevoegdheden toe die niet door de wet of door de statuten aan het hoofdbestuur zijn opgedragen. </w:t>
      </w:r>
    </w:p>
    <w:p w14:paraId="3DDE6F43" w14:textId="07083C29" w:rsidR="00137F6A" w:rsidRPr="00C8327D" w:rsidRDefault="00DE5140" w:rsidP="0062662A">
      <w:pPr>
        <w:pStyle w:val="Geenafstand"/>
        <w:numPr>
          <w:ilvl w:val="2"/>
          <w:numId w:val="19"/>
        </w:numPr>
        <w:ind w:left="851" w:hanging="284"/>
        <w:rPr>
          <w:rFonts w:ascii="Arial" w:hAnsi="Arial" w:cs="Arial"/>
        </w:rPr>
      </w:pPr>
      <w:r w:rsidRPr="00C8327D">
        <w:rPr>
          <w:rFonts w:ascii="Arial" w:hAnsi="Arial" w:cs="Arial"/>
        </w:rPr>
        <w:t xml:space="preserve">In ieder geval </w:t>
      </w:r>
      <w:r w:rsidR="00137F6A" w:rsidRPr="00C8327D">
        <w:rPr>
          <w:rFonts w:ascii="Arial" w:hAnsi="Arial" w:cs="Arial"/>
        </w:rPr>
        <w:t xml:space="preserve">wordt voor </w:t>
      </w:r>
      <w:r w:rsidR="006F36F2" w:rsidRPr="00C8327D">
        <w:rPr>
          <w:rFonts w:ascii="Arial" w:hAnsi="Arial" w:cs="Arial"/>
        </w:rPr>
        <w:t>éé</w:t>
      </w:r>
      <w:r w:rsidR="00137F6A" w:rsidRPr="00C8327D">
        <w:rPr>
          <w:rFonts w:ascii="Arial" w:hAnsi="Arial" w:cs="Arial"/>
        </w:rPr>
        <w:t xml:space="preserve">n juli </w:t>
      </w:r>
      <w:r w:rsidRPr="00C8327D">
        <w:rPr>
          <w:rFonts w:ascii="Arial" w:hAnsi="Arial" w:cs="Arial"/>
        </w:rPr>
        <w:t xml:space="preserve">van elk kalenderjaar </w:t>
      </w:r>
      <w:r w:rsidR="00137F6A" w:rsidRPr="00C8327D">
        <w:rPr>
          <w:rFonts w:ascii="Arial" w:hAnsi="Arial" w:cs="Arial"/>
        </w:rPr>
        <w:t xml:space="preserve">een </w:t>
      </w:r>
      <w:r w:rsidR="000F63EB" w:rsidRPr="00C8327D">
        <w:rPr>
          <w:rFonts w:ascii="Arial" w:hAnsi="Arial" w:cs="Arial"/>
        </w:rPr>
        <w:t>Algemene</w:t>
      </w:r>
      <w:r w:rsidR="00137F6A" w:rsidRPr="00C8327D">
        <w:rPr>
          <w:rFonts w:ascii="Arial" w:hAnsi="Arial" w:cs="Arial"/>
        </w:rPr>
        <w:t xml:space="preserve"> </w:t>
      </w:r>
      <w:r w:rsidR="006F36F2" w:rsidRPr="00C8327D">
        <w:rPr>
          <w:rFonts w:ascii="Arial" w:hAnsi="Arial" w:cs="Arial"/>
        </w:rPr>
        <w:t>leden</w:t>
      </w:r>
      <w:r w:rsidR="00137F6A" w:rsidRPr="00C8327D">
        <w:rPr>
          <w:rFonts w:ascii="Arial" w:hAnsi="Arial" w:cs="Arial"/>
        </w:rPr>
        <w:t>vergadering</w:t>
      </w:r>
      <w:r w:rsidR="000F63EB" w:rsidRPr="00C8327D">
        <w:rPr>
          <w:rFonts w:ascii="Arial" w:hAnsi="Arial" w:cs="Arial"/>
        </w:rPr>
        <w:t xml:space="preserve"> </w:t>
      </w:r>
      <w:r w:rsidR="00137F6A" w:rsidRPr="00C8327D">
        <w:rPr>
          <w:rFonts w:ascii="Arial" w:hAnsi="Arial" w:cs="Arial"/>
        </w:rPr>
        <w:t>gehouden</w:t>
      </w:r>
      <w:r w:rsidR="000F63EB" w:rsidRPr="00C8327D">
        <w:rPr>
          <w:rFonts w:ascii="Arial" w:hAnsi="Arial" w:cs="Arial"/>
        </w:rPr>
        <w:t xml:space="preserve"> en in die Algemene ledenv</w:t>
      </w:r>
      <w:r w:rsidR="00137F6A" w:rsidRPr="00C8327D">
        <w:rPr>
          <w:rFonts w:ascii="Arial" w:hAnsi="Arial" w:cs="Arial"/>
        </w:rPr>
        <w:t xml:space="preserve">ergadering: </w:t>
      </w:r>
    </w:p>
    <w:p w14:paraId="195F4019" w14:textId="77777777" w:rsidR="00137F6A" w:rsidRPr="00C8327D" w:rsidRDefault="00137F6A" w:rsidP="0062662A">
      <w:pPr>
        <w:pStyle w:val="Geenafstand"/>
        <w:numPr>
          <w:ilvl w:val="1"/>
          <w:numId w:val="20"/>
        </w:numPr>
        <w:rPr>
          <w:rFonts w:ascii="Arial" w:hAnsi="Arial" w:cs="Arial"/>
        </w:rPr>
      </w:pPr>
      <w:r w:rsidRPr="00C8327D">
        <w:rPr>
          <w:rFonts w:ascii="Arial" w:hAnsi="Arial" w:cs="Arial"/>
        </w:rPr>
        <w:t xml:space="preserve">brengt de voorzitter verslag uit over de gang van zaken in de vereniging en over het door het hoofdbestuur gevoerde beleid en ontwikkelde beleidsvoornemens; </w:t>
      </w:r>
    </w:p>
    <w:p w14:paraId="762AC1FD" w14:textId="77777777" w:rsidR="00137F6A" w:rsidRPr="00C8327D" w:rsidRDefault="00137F6A" w:rsidP="0062662A">
      <w:pPr>
        <w:pStyle w:val="Geenafstand"/>
        <w:numPr>
          <w:ilvl w:val="1"/>
          <w:numId w:val="20"/>
        </w:numPr>
        <w:rPr>
          <w:rFonts w:ascii="Arial" w:hAnsi="Arial" w:cs="Arial"/>
        </w:rPr>
      </w:pPr>
      <w:r w:rsidRPr="00C8327D">
        <w:rPr>
          <w:rFonts w:ascii="Arial" w:hAnsi="Arial" w:cs="Arial"/>
        </w:rPr>
        <w:lastRenderedPageBreak/>
        <w:t xml:space="preserve">brengt de secretaris een beknopt jaarverslag uit over de werkzaamheden in het afgelopen verenigingsjaar; </w:t>
      </w:r>
    </w:p>
    <w:p w14:paraId="61610EFA" w14:textId="77777777" w:rsidR="00137F6A" w:rsidRPr="00C8327D" w:rsidRDefault="00137F6A" w:rsidP="0062662A">
      <w:pPr>
        <w:pStyle w:val="Geenafstand"/>
        <w:numPr>
          <w:ilvl w:val="1"/>
          <w:numId w:val="20"/>
        </w:numPr>
        <w:rPr>
          <w:rFonts w:ascii="Arial" w:hAnsi="Arial" w:cs="Arial"/>
        </w:rPr>
      </w:pPr>
      <w:r w:rsidRPr="00C8327D">
        <w:rPr>
          <w:rFonts w:ascii="Arial" w:hAnsi="Arial" w:cs="Arial"/>
        </w:rPr>
        <w:t xml:space="preserve">verantwoordt de penningmeester het financiële beleid van het hoofdbestuur in het voorbije verenigingsjaar en licht de begroting toe voor het nieuwe jaar; </w:t>
      </w:r>
    </w:p>
    <w:p w14:paraId="638887A0" w14:textId="77777777" w:rsidR="00137F6A" w:rsidRPr="00C8327D" w:rsidRDefault="00137F6A" w:rsidP="0062662A">
      <w:pPr>
        <w:pStyle w:val="Geenafstand"/>
        <w:numPr>
          <w:ilvl w:val="1"/>
          <w:numId w:val="20"/>
        </w:numPr>
        <w:rPr>
          <w:rFonts w:ascii="Arial" w:hAnsi="Arial" w:cs="Arial"/>
        </w:rPr>
      </w:pPr>
      <w:r w:rsidRPr="00C8327D">
        <w:rPr>
          <w:rFonts w:ascii="Arial" w:hAnsi="Arial" w:cs="Arial"/>
        </w:rPr>
        <w:t>brengt de financiële commissie verslag uit</w:t>
      </w:r>
      <w:r w:rsidR="001B2DC3" w:rsidRPr="00C8327D">
        <w:rPr>
          <w:rFonts w:ascii="Arial" w:hAnsi="Arial" w:cs="Arial"/>
        </w:rPr>
        <w:t xml:space="preserve"> en wordt de balans en de staat van baten en lasten vastgesteld</w:t>
      </w:r>
      <w:r w:rsidRPr="00C8327D">
        <w:rPr>
          <w:rFonts w:ascii="Arial" w:hAnsi="Arial" w:cs="Arial"/>
        </w:rPr>
        <w:t xml:space="preserve">; </w:t>
      </w:r>
    </w:p>
    <w:p w14:paraId="07C7FA2B" w14:textId="77777777" w:rsidR="00137F6A" w:rsidRPr="00C8327D" w:rsidRDefault="00137F6A" w:rsidP="0062662A">
      <w:pPr>
        <w:pStyle w:val="Geenafstand"/>
        <w:numPr>
          <w:ilvl w:val="1"/>
          <w:numId w:val="20"/>
        </w:numPr>
        <w:rPr>
          <w:rFonts w:ascii="Arial" w:hAnsi="Arial" w:cs="Arial"/>
        </w:rPr>
      </w:pPr>
      <w:r w:rsidRPr="00C8327D">
        <w:rPr>
          <w:rFonts w:ascii="Arial" w:hAnsi="Arial" w:cs="Arial"/>
        </w:rPr>
        <w:t xml:space="preserve">wordt een nieuwe financiële commissie benoemd; </w:t>
      </w:r>
    </w:p>
    <w:p w14:paraId="1DD4EC76" w14:textId="77777777" w:rsidR="00137F6A" w:rsidRPr="00C8327D" w:rsidRDefault="00137F6A" w:rsidP="0062662A">
      <w:pPr>
        <w:pStyle w:val="Geenafstand"/>
        <w:numPr>
          <w:ilvl w:val="1"/>
          <w:numId w:val="20"/>
        </w:numPr>
        <w:rPr>
          <w:rFonts w:ascii="Arial" w:hAnsi="Arial" w:cs="Arial"/>
        </w:rPr>
      </w:pPr>
      <w:r w:rsidRPr="00C8327D">
        <w:rPr>
          <w:rFonts w:ascii="Arial" w:hAnsi="Arial" w:cs="Arial"/>
        </w:rPr>
        <w:t xml:space="preserve">wordt in vacatures binnen het hoofdbestuur voorzien. </w:t>
      </w:r>
    </w:p>
    <w:p w14:paraId="0C801E1F" w14:textId="5B15D1FA" w:rsidR="0062662A" w:rsidRPr="00C8327D" w:rsidRDefault="00DE5140" w:rsidP="0062662A">
      <w:pPr>
        <w:pStyle w:val="Geenafstand"/>
        <w:numPr>
          <w:ilvl w:val="2"/>
          <w:numId w:val="19"/>
        </w:numPr>
        <w:ind w:left="851" w:hanging="284"/>
        <w:rPr>
          <w:rFonts w:ascii="Arial" w:hAnsi="Arial" w:cs="Arial"/>
        </w:rPr>
      </w:pPr>
      <w:r w:rsidRPr="00C8327D">
        <w:rPr>
          <w:rFonts w:ascii="Arial" w:hAnsi="Arial" w:cs="Arial"/>
        </w:rPr>
        <w:t>Daarnaast wordt d</w:t>
      </w:r>
      <w:r w:rsidR="000F63EB" w:rsidRPr="00C8327D">
        <w:rPr>
          <w:rFonts w:ascii="Arial" w:hAnsi="Arial" w:cs="Arial"/>
        </w:rPr>
        <w:t>e Algemene</w:t>
      </w:r>
      <w:r w:rsidR="00137F6A" w:rsidRPr="00C8327D">
        <w:rPr>
          <w:rFonts w:ascii="Arial" w:hAnsi="Arial" w:cs="Arial"/>
        </w:rPr>
        <w:t xml:space="preserve"> </w:t>
      </w:r>
      <w:r w:rsidR="000F63EB" w:rsidRPr="00C8327D">
        <w:rPr>
          <w:rFonts w:ascii="Arial" w:hAnsi="Arial" w:cs="Arial"/>
        </w:rPr>
        <w:t>leden</w:t>
      </w:r>
      <w:r w:rsidR="00137F6A" w:rsidRPr="00C8327D">
        <w:rPr>
          <w:rFonts w:ascii="Arial" w:hAnsi="Arial" w:cs="Arial"/>
        </w:rPr>
        <w:t>vergadering bijeengeroepen zo dikwijls als het hoofdbestuur dit nodig vindt, dan wel op verzoek van tenminste</w:t>
      </w:r>
      <w:r w:rsidR="008F0D0F" w:rsidRPr="00C8327D">
        <w:rPr>
          <w:rFonts w:ascii="Arial" w:hAnsi="Arial" w:cs="Arial"/>
        </w:rPr>
        <w:t xml:space="preserve"> vijf</w:t>
      </w:r>
      <w:r w:rsidR="00137F6A" w:rsidRPr="00C8327D">
        <w:rPr>
          <w:rFonts w:ascii="Arial" w:hAnsi="Arial" w:cs="Arial"/>
        </w:rPr>
        <w:t xml:space="preserve"> </w:t>
      </w:r>
      <w:r w:rsidR="006F36F2" w:rsidRPr="00C8327D">
        <w:rPr>
          <w:rFonts w:ascii="Arial" w:hAnsi="Arial" w:cs="Arial"/>
        </w:rPr>
        <w:t xml:space="preserve">procent van het aantal leden op het moment van het indienen van het verzoek tot het uitroepen van een </w:t>
      </w:r>
      <w:r w:rsidR="000F63EB" w:rsidRPr="00C8327D">
        <w:rPr>
          <w:rFonts w:ascii="Arial" w:hAnsi="Arial" w:cs="Arial"/>
        </w:rPr>
        <w:t>Algemene</w:t>
      </w:r>
      <w:r w:rsidR="00137F6A" w:rsidRPr="00C8327D">
        <w:rPr>
          <w:rFonts w:ascii="Arial" w:hAnsi="Arial" w:cs="Arial"/>
        </w:rPr>
        <w:t xml:space="preserve"> </w:t>
      </w:r>
      <w:r w:rsidR="006F36F2" w:rsidRPr="00C8327D">
        <w:rPr>
          <w:rFonts w:ascii="Arial" w:hAnsi="Arial" w:cs="Arial"/>
        </w:rPr>
        <w:t>leden</w:t>
      </w:r>
      <w:r w:rsidR="00137F6A" w:rsidRPr="00C8327D">
        <w:rPr>
          <w:rFonts w:ascii="Arial" w:hAnsi="Arial" w:cs="Arial"/>
        </w:rPr>
        <w:t>vergadering</w:t>
      </w:r>
      <w:r w:rsidR="006F36F2" w:rsidRPr="00C8327D">
        <w:rPr>
          <w:rFonts w:ascii="Arial" w:hAnsi="Arial" w:cs="Arial"/>
        </w:rPr>
        <w:t>. Indien het hoofdbestuur in gebreke blijft aan zo’</w:t>
      </w:r>
      <w:r w:rsidR="0062662A" w:rsidRPr="00C8327D">
        <w:rPr>
          <w:rFonts w:ascii="Arial" w:hAnsi="Arial" w:cs="Arial"/>
        </w:rPr>
        <w:t xml:space="preserve">n </w:t>
      </w:r>
      <w:r w:rsidR="006F36F2" w:rsidRPr="00C8327D">
        <w:rPr>
          <w:rFonts w:ascii="Arial" w:hAnsi="Arial" w:cs="Arial"/>
        </w:rPr>
        <w:lastRenderedPageBreak/>
        <w:t>verzoek gehoor</w:t>
      </w:r>
      <w:r w:rsidR="00137F6A" w:rsidRPr="00C8327D">
        <w:rPr>
          <w:rFonts w:ascii="Arial" w:hAnsi="Arial" w:cs="Arial"/>
        </w:rPr>
        <w:t xml:space="preserve"> </w:t>
      </w:r>
      <w:r w:rsidR="006F36F2" w:rsidRPr="00C8327D">
        <w:rPr>
          <w:rFonts w:ascii="Arial" w:hAnsi="Arial" w:cs="Arial"/>
        </w:rPr>
        <w:t>te geven</w:t>
      </w:r>
      <w:r w:rsidR="00137F6A" w:rsidRPr="00C8327D">
        <w:rPr>
          <w:rFonts w:ascii="Arial" w:hAnsi="Arial" w:cs="Arial"/>
        </w:rPr>
        <w:t xml:space="preserve"> kunnen de verzoekers op eigen gezag een </w:t>
      </w:r>
      <w:r w:rsidR="000F63EB" w:rsidRPr="00C8327D">
        <w:rPr>
          <w:rFonts w:ascii="Arial" w:hAnsi="Arial" w:cs="Arial"/>
        </w:rPr>
        <w:t>Algemene</w:t>
      </w:r>
      <w:r w:rsidR="00137F6A" w:rsidRPr="00C8327D">
        <w:rPr>
          <w:rFonts w:ascii="Arial" w:hAnsi="Arial" w:cs="Arial"/>
        </w:rPr>
        <w:t xml:space="preserve"> </w:t>
      </w:r>
      <w:r w:rsidR="000F63EB" w:rsidRPr="00C8327D">
        <w:rPr>
          <w:rFonts w:ascii="Arial" w:hAnsi="Arial" w:cs="Arial"/>
        </w:rPr>
        <w:t>leden</w:t>
      </w:r>
      <w:r w:rsidR="00137F6A" w:rsidRPr="00C8327D">
        <w:rPr>
          <w:rFonts w:ascii="Arial" w:hAnsi="Arial" w:cs="Arial"/>
        </w:rPr>
        <w:t xml:space="preserve">vergadering bijeenroepen. </w:t>
      </w:r>
    </w:p>
    <w:p w14:paraId="2A104808" w14:textId="77777777" w:rsidR="00137F6A" w:rsidRPr="00C8327D" w:rsidRDefault="00E75C7C" w:rsidP="0062662A">
      <w:pPr>
        <w:pStyle w:val="Geenafstand"/>
        <w:numPr>
          <w:ilvl w:val="2"/>
          <w:numId w:val="19"/>
        </w:numPr>
        <w:ind w:left="851" w:hanging="284"/>
        <w:rPr>
          <w:rFonts w:ascii="Arial" w:hAnsi="Arial" w:cs="Arial"/>
        </w:rPr>
      </w:pPr>
      <w:r w:rsidRPr="00C8327D">
        <w:rPr>
          <w:rFonts w:ascii="Arial" w:hAnsi="Arial" w:cs="Arial"/>
        </w:rPr>
        <w:t>O</w:t>
      </w:r>
      <w:r w:rsidR="006F36F2" w:rsidRPr="00C8327D">
        <w:rPr>
          <w:rFonts w:ascii="Arial" w:hAnsi="Arial" w:cs="Arial"/>
        </w:rPr>
        <w:t>p het gezamenlijk verzoek van tenminste drie l</w:t>
      </w:r>
      <w:r w:rsidR="00137F6A" w:rsidRPr="00C8327D">
        <w:rPr>
          <w:rFonts w:ascii="Arial" w:hAnsi="Arial" w:cs="Arial"/>
        </w:rPr>
        <w:t xml:space="preserve">eden </w:t>
      </w:r>
      <w:r w:rsidR="000E1588" w:rsidRPr="00C8327D">
        <w:rPr>
          <w:rFonts w:ascii="Arial" w:hAnsi="Arial" w:cs="Arial"/>
        </w:rPr>
        <w:t>agendeert</w:t>
      </w:r>
      <w:r w:rsidR="00137F6A" w:rsidRPr="00C8327D">
        <w:rPr>
          <w:rFonts w:ascii="Arial" w:hAnsi="Arial" w:cs="Arial"/>
        </w:rPr>
        <w:t xml:space="preserve"> het hoofdbestuur</w:t>
      </w:r>
      <w:r w:rsidR="003410E9" w:rsidRPr="00C8327D">
        <w:rPr>
          <w:rFonts w:ascii="Arial" w:hAnsi="Arial" w:cs="Arial"/>
        </w:rPr>
        <w:t xml:space="preserve"> het door de verzoekers gewenste onderwerp/voorstel ter behandeling door de Algemene ledenvergadering. </w:t>
      </w:r>
      <w:r w:rsidR="00137F6A" w:rsidRPr="00C8327D">
        <w:rPr>
          <w:rFonts w:ascii="Arial" w:hAnsi="Arial" w:cs="Arial"/>
        </w:rPr>
        <w:t>D</w:t>
      </w:r>
      <w:r w:rsidR="006F36F2" w:rsidRPr="00C8327D">
        <w:rPr>
          <w:rFonts w:ascii="Arial" w:hAnsi="Arial" w:cs="Arial"/>
        </w:rPr>
        <w:t>i</w:t>
      </w:r>
      <w:r w:rsidR="00137F6A" w:rsidRPr="00C8327D">
        <w:rPr>
          <w:rFonts w:ascii="Arial" w:hAnsi="Arial" w:cs="Arial"/>
        </w:rPr>
        <w:t xml:space="preserve">e </w:t>
      </w:r>
      <w:r w:rsidR="003410E9" w:rsidRPr="00C8327D">
        <w:rPr>
          <w:rFonts w:ascii="Arial" w:hAnsi="Arial" w:cs="Arial"/>
        </w:rPr>
        <w:t>onderwerpen/</w:t>
      </w:r>
      <w:r w:rsidR="00137F6A" w:rsidRPr="00C8327D">
        <w:rPr>
          <w:rFonts w:ascii="Arial" w:hAnsi="Arial" w:cs="Arial"/>
        </w:rPr>
        <w:t xml:space="preserve">voorstellen moeten met redenen omkleed worden ingezonden en uiterlijk veertien dagen voor de aanvang van de vergadering aan het hoofdbestuur ter kennis zijn gebracht. Niet tijdig ingediende </w:t>
      </w:r>
      <w:r w:rsidR="003410E9" w:rsidRPr="00C8327D">
        <w:rPr>
          <w:rFonts w:ascii="Arial" w:hAnsi="Arial" w:cs="Arial"/>
        </w:rPr>
        <w:t>onderwerpen/</w:t>
      </w:r>
      <w:r w:rsidR="00137F6A" w:rsidRPr="00C8327D">
        <w:rPr>
          <w:rFonts w:ascii="Arial" w:hAnsi="Arial" w:cs="Arial"/>
        </w:rPr>
        <w:t xml:space="preserve">voorstellen kunnen met goedkeuring van het hoofdbestuur alsnog op de agenda worden geplaatst. Het hoofdbestuur brengt een preadvies uit op alle </w:t>
      </w:r>
      <w:r w:rsidR="003410E9" w:rsidRPr="00C8327D">
        <w:rPr>
          <w:rFonts w:ascii="Arial" w:hAnsi="Arial" w:cs="Arial"/>
        </w:rPr>
        <w:t>onderwerpen/</w:t>
      </w:r>
      <w:r w:rsidR="00137F6A" w:rsidRPr="00C8327D">
        <w:rPr>
          <w:rFonts w:ascii="Arial" w:hAnsi="Arial" w:cs="Arial"/>
        </w:rPr>
        <w:t xml:space="preserve">voorstellen. </w:t>
      </w:r>
    </w:p>
    <w:p w14:paraId="4DA81A4C" w14:textId="77777777" w:rsidR="006F36F2" w:rsidRPr="00C8327D" w:rsidRDefault="006F36F2" w:rsidP="00B74606">
      <w:pPr>
        <w:pStyle w:val="Geenafstand"/>
        <w:rPr>
          <w:rFonts w:ascii="Arial" w:hAnsi="Arial" w:cs="Arial"/>
        </w:rPr>
      </w:pPr>
    </w:p>
    <w:p w14:paraId="4505A2B6" w14:textId="77777777" w:rsidR="00137F6A" w:rsidRPr="00C8327D" w:rsidRDefault="00137F6A" w:rsidP="00B74606">
      <w:pPr>
        <w:pStyle w:val="Geenafstand"/>
        <w:rPr>
          <w:rFonts w:ascii="Arial" w:hAnsi="Arial" w:cs="Arial"/>
          <w:b/>
        </w:rPr>
      </w:pPr>
      <w:r w:rsidRPr="00C8327D">
        <w:rPr>
          <w:rFonts w:ascii="Arial" w:hAnsi="Arial" w:cs="Arial"/>
          <w:b/>
        </w:rPr>
        <w:t xml:space="preserve">Toegang tot de </w:t>
      </w:r>
      <w:r w:rsidR="000F63EB" w:rsidRPr="00C8327D">
        <w:rPr>
          <w:rFonts w:ascii="Arial" w:hAnsi="Arial" w:cs="Arial"/>
          <w:b/>
        </w:rPr>
        <w:t>Algemene ledenvergadering</w:t>
      </w:r>
      <w:r w:rsidRPr="00C8327D">
        <w:rPr>
          <w:rFonts w:ascii="Arial" w:hAnsi="Arial" w:cs="Arial"/>
          <w:b/>
        </w:rPr>
        <w:t xml:space="preserve"> </w:t>
      </w:r>
    </w:p>
    <w:p w14:paraId="043FF670" w14:textId="77777777" w:rsidR="00137F6A" w:rsidRPr="00C8327D" w:rsidRDefault="00137F6A" w:rsidP="00B74606">
      <w:pPr>
        <w:pStyle w:val="Geenafstand"/>
        <w:rPr>
          <w:rFonts w:ascii="Arial" w:hAnsi="Arial" w:cs="Arial"/>
        </w:rPr>
      </w:pPr>
      <w:r w:rsidRPr="00C8327D">
        <w:rPr>
          <w:rFonts w:ascii="Arial" w:hAnsi="Arial" w:cs="Arial"/>
          <w:i/>
          <w:iCs/>
        </w:rPr>
        <w:t xml:space="preserve">Artikel 24 </w:t>
      </w:r>
    </w:p>
    <w:p w14:paraId="24DDE3C2" w14:textId="77777777" w:rsidR="00137F6A" w:rsidRPr="00C8327D" w:rsidRDefault="00137F6A" w:rsidP="0062662A">
      <w:pPr>
        <w:pStyle w:val="Geenafstand"/>
        <w:numPr>
          <w:ilvl w:val="0"/>
          <w:numId w:val="21"/>
        </w:numPr>
        <w:rPr>
          <w:rFonts w:ascii="Arial" w:hAnsi="Arial" w:cs="Arial"/>
        </w:rPr>
      </w:pPr>
      <w:r w:rsidRPr="00C8327D">
        <w:rPr>
          <w:rFonts w:ascii="Arial" w:hAnsi="Arial" w:cs="Arial"/>
        </w:rPr>
        <w:lastRenderedPageBreak/>
        <w:t xml:space="preserve">Toegang tot de </w:t>
      </w:r>
      <w:r w:rsidR="000F63EB" w:rsidRPr="00C8327D">
        <w:rPr>
          <w:rFonts w:ascii="Arial" w:hAnsi="Arial" w:cs="Arial"/>
        </w:rPr>
        <w:t>Algemene ledenvergadering</w:t>
      </w:r>
      <w:r w:rsidRPr="00C8327D">
        <w:rPr>
          <w:rFonts w:ascii="Arial" w:hAnsi="Arial" w:cs="Arial"/>
        </w:rPr>
        <w:t xml:space="preserve"> hebben alle leden, ereleden en </w:t>
      </w:r>
      <w:r w:rsidR="00AA6887" w:rsidRPr="00C8327D">
        <w:rPr>
          <w:rFonts w:ascii="Arial" w:hAnsi="Arial" w:cs="Arial"/>
        </w:rPr>
        <w:t>postactieve</w:t>
      </w:r>
      <w:r w:rsidRPr="00C8327D">
        <w:rPr>
          <w:rFonts w:ascii="Arial" w:hAnsi="Arial" w:cs="Arial"/>
        </w:rPr>
        <w:t xml:space="preserve"> leden van de vereniging. </w:t>
      </w:r>
    </w:p>
    <w:p w14:paraId="6F773E60" w14:textId="77777777" w:rsidR="00137F6A" w:rsidRPr="00C8327D" w:rsidRDefault="00137F6A" w:rsidP="0062662A">
      <w:pPr>
        <w:pStyle w:val="Geenafstand"/>
        <w:numPr>
          <w:ilvl w:val="0"/>
          <w:numId w:val="21"/>
        </w:numPr>
        <w:rPr>
          <w:rFonts w:ascii="Arial" w:hAnsi="Arial" w:cs="Arial"/>
        </w:rPr>
      </w:pPr>
      <w:r w:rsidRPr="00C8327D">
        <w:rPr>
          <w:rFonts w:ascii="Arial" w:hAnsi="Arial" w:cs="Arial"/>
        </w:rPr>
        <w:t xml:space="preserve">Over toelating van anderen beslist de </w:t>
      </w:r>
      <w:r w:rsidR="000F63EB" w:rsidRPr="00C8327D">
        <w:rPr>
          <w:rFonts w:ascii="Arial" w:hAnsi="Arial" w:cs="Arial"/>
        </w:rPr>
        <w:t>Algemene ledenvergadering</w:t>
      </w:r>
      <w:r w:rsidR="00CE16BB" w:rsidRPr="00C8327D">
        <w:rPr>
          <w:rFonts w:ascii="Arial" w:hAnsi="Arial" w:cs="Arial"/>
        </w:rPr>
        <w:t xml:space="preserve"> gehoord hebbend het hoofdbestuur</w:t>
      </w:r>
      <w:r w:rsidRPr="00C8327D">
        <w:rPr>
          <w:rFonts w:ascii="Arial" w:hAnsi="Arial" w:cs="Arial"/>
        </w:rPr>
        <w:t xml:space="preserve">. </w:t>
      </w:r>
    </w:p>
    <w:p w14:paraId="4CA0CBDB" w14:textId="77777777" w:rsidR="004423CA" w:rsidRPr="00C8327D" w:rsidRDefault="004423CA" w:rsidP="00B74606">
      <w:pPr>
        <w:pStyle w:val="Geenafstand"/>
        <w:rPr>
          <w:rFonts w:ascii="Arial" w:hAnsi="Arial" w:cs="Arial"/>
        </w:rPr>
      </w:pPr>
    </w:p>
    <w:p w14:paraId="4FB96873" w14:textId="77777777" w:rsidR="004423CA" w:rsidRPr="00C8327D" w:rsidRDefault="004423CA" w:rsidP="00B74606">
      <w:pPr>
        <w:pStyle w:val="Geenafstand"/>
        <w:rPr>
          <w:rFonts w:ascii="Arial" w:hAnsi="Arial" w:cs="Arial"/>
          <w:b/>
        </w:rPr>
      </w:pPr>
      <w:r w:rsidRPr="00C8327D">
        <w:rPr>
          <w:rFonts w:ascii="Arial" w:hAnsi="Arial" w:cs="Arial"/>
          <w:b/>
        </w:rPr>
        <w:t>Besluitvorming</w:t>
      </w:r>
    </w:p>
    <w:p w14:paraId="16E8E018" w14:textId="77777777" w:rsidR="004423CA" w:rsidRPr="00C8327D" w:rsidRDefault="004423CA" w:rsidP="00B74606">
      <w:pPr>
        <w:pStyle w:val="Geenafstand"/>
        <w:rPr>
          <w:rFonts w:ascii="Arial" w:hAnsi="Arial" w:cs="Arial"/>
          <w:i/>
        </w:rPr>
      </w:pPr>
      <w:r w:rsidRPr="00C8327D">
        <w:rPr>
          <w:rFonts w:ascii="Arial" w:hAnsi="Arial" w:cs="Arial"/>
          <w:i/>
        </w:rPr>
        <w:t>Artikel 25</w:t>
      </w:r>
    </w:p>
    <w:p w14:paraId="7EE9A3CD" w14:textId="77777777" w:rsidR="001B2DC3" w:rsidRPr="00C8327D" w:rsidRDefault="003410E9" w:rsidP="0062662A">
      <w:pPr>
        <w:pStyle w:val="Geenafstand"/>
        <w:numPr>
          <w:ilvl w:val="0"/>
          <w:numId w:val="22"/>
        </w:numPr>
        <w:rPr>
          <w:rFonts w:ascii="Arial" w:hAnsi="Arial" w:cs="Arial"/>
        </w:rPr>
      </w:pPr>
      <w:r w:rsidRPr="00C8327D">
        <w:rPr>
          <w:rFonts w:ascii="Arial" w:hAnsi="Arial" w:cs="Arial"/>
        </w:rPr>
        <w:t>V</w:t>
      </w:r>
      <w:r w:rsidR="0096014F" w:rsidRPr="00C8327D">
        <w:rPr>
          <w:rFonts w:ascii="Arial" w:hAnsi="Arial" w:cs="Arial"/>
        </w:rPr>
        <w:t xml:space="preserve">oor het in stemming brengen van besluiten geldt als hoofdregel dat die besluiten tijdens een fysieke </w:t>
      </w:r>
      <w:r w:rsidR="000F63EB" w:rsidRPr="00C8327D">
        <w:rPr>
          <w:rFonts w:ascii="Arial" w:hAnsi="Arial" w:cs="Arial"/>
        </w:rPr>
        <w:t>Algemene ledenvergadering</w:t>
      </w:r>
      <w:r w:rsidR="0096014F" w:rsidRPr="00C8327D">
        <w:rPr>
          <w:rFonts w:ascii="Arial" w:hAnsi="Arial" w:cs="Arial"/>
        </w:rPr>
        <w:t xml:space="preserve"> in stemming moeten worden gebracht. </w:t>
      </w:r>
    </w:p>
    <w:p w14:paraId="643DDA52" w14:textId="77777777" w:rsidR="0096014F" w:rsidRPr="00C8327D" w:rsidRDefault="003410E9" w:rsidP="0062662A">
      <w:pPr>
        <w:pStyle w:val="Geenafstand"/>
        <w:numPr>
          <w:ilvl w:val="0"/>
          <w:numId w:val="22"/>
        </w:numPr>
        <w:rPr>
          <w:rFonts w:ascii="Arial" w:hAnsi="Arial" w:cs="Arial"/>
        </w:rPr>
      </w:pPr>
      <w:r w:rsidRPr="00C8327D">
        <w:rPr>
          <w:rFonts w:ascii="Arial" w:hAnsi="Arial" w:cs="Arial"/>
        </w:rPr>
        <w:t>B</w:t>
      </w:r>
      <w:r w:rsidR="004423CA" w:rsidRPr="00C8327D">
        <w:rPr>
          <w:rFonts w:ascii="Arial" w:hAnsi="Arial" w:cs="Arial"/>
        </w:rPr>
        <w:t xml:space="preserve">ij het in stemming brengen van </w:t>
      </w:r>
      <w:r w:rsidR="001B2DC3" w:rsidRPr="00C8327D">
        <w:rPr>
          <w:rFonts w:ascii="Arial" w:hAnsi="Arial" w:cs="Arial"/>
        </w:rPr>
        <w:t xml:space="preserve">een </w:t>
      </w:r>
      <w:r w:rsidR="004423CA" w:rsidRPr="00C8327D">
        <w:rPr>
          <w:rFonts w:ascii="Arial" w:hAnsi="Arial" w:cs="Arial"/>
        </w:rPr>
        <w:t xml:space="preserve">besluit kan ieder tijdens de vergadering aanwezig lid één stem uitbrengen. </w:t>
      </w:r>
      <w:r w:rsidR="0096014F" w:rsidRPr="00C8327D">
        <w:rPr>
          <w:rFonts w:ascii="Arial" w:hAnsi="Arial" w:cs="Arial"/>
        </w:rPr>
        <w:t>Stemmen kunnen niet bij volmacht worden uitgebracht</w:t>
      </w:r>
      <w:r w:rsidR="004423CA" w:rsidRPr="00C8327D">
        <w:rPr>
          <w:rFonts w:ascii="Arial" w:hAnsi="Arial" w:cs="Arial"/>
        </w:rPr>
        <w:t>.</w:t>
      </w:r>
    </w:p>
    <w:p w14:paraId="33ED5687" w14:textId="60DA9FE6" w:rsidR="0096014F" w:rsidRPr="00C8327D" w:rsidRDefault="003410E9" w:rsidP="0062662A">
      <w:pPr>
        <w:pStyle w:val="Geenafstand"/>
        <w:numPr>
          <w:ilvl w:val="0"/>
          <w:numId w:val="22"/>
        </w:numPr>
        <w:rPr>
          <w:rFonts w:ascii="Arial" w:hAnsi="Arial" w:cs="Arial"/>
        </w:rPr>
      </w:pPr>
      <w:r w:rsidRPr="00C8327D">
        <w:rPr>
          <w:rFonts w:ascii="Arial" w:hAnsi="Arial" w:cs="Arial"/>
        </w:rPr>
        <w:lastRenderedPageBreak/>
        <w:t>V</w:t>
      </w:r>
      <w:r w:rsidR="004423CA" w:rsidRPr="00C8327D">
        <w:rPr>
          <w:rFonts w:ascii="Arial" w:hAnsi="Arial" w:cs="Arial"/>
        </w:rPr>
        <w:t xml:space="preserve">oor een rechtsgeldige besluitvorming geldt een quorum van ten minste 20 leden, </w:t>
      </w:r>
      <w:r w:rsidR="000F63EB" w:rsidRPr="00C8327D">
        <w:rPr>
          <w:rFonts w:ascii="Arial" w:hAnsi="Arial" w:cs="Arial"/>
        </w:rPr>
        <w:t>postactie</w:t>
      </w:r>
      <w:r w:rsidR="00CE16BB" w:rsidRPr="00C8327D">
        <w:rPr>
          <w:rFonts w:ascii="Arial" w:hAnsi="Arial" w:cs="Arial"/>
        </w:rPr>
        <w:t>ve</w:t>
      </w:r>
      <w:r w:rsidR="004423CA" w:rsidRPr="00C8327D">
        <w:rPr>
          <w:rFonts w:ascii="Arial" w:hAnsi="Arial" w:cs="Arial"/>
        </w:rPr>
        <w:t xml:space="preserve"> leden en/of ereleden</w:t>
      </w:r>
      <w:r w:rsidR="00DE5140" w:rsidRPr="00C8327D">
        <w:rPr>
          <w:rFonts w:ascii="Arial" w:hAnsi="Arial" w:cs="Arial"/>
        </w:rPr>
        <w:t>.</w:t>
      </w:r>
    </w:p>
    <w:p w14:paraId="331D519C" w14:textId="77777777" w:rsidR="00137F6A" w:rsidRPr="00C8327D" w:rsidRDefault="00137F6A" w:rsidP="0062662A">
      <w:pPr>
        <w:pStyle w:val="Geenafstand"/>
        <w:numPr>
          <w:ilvl w:val="0"/>
          <w:numId w:val="22"/>
        </w:numPr>
        <w:rPr>
          <w:rFonts w:ascii="Arial" w:hAnsi="Arial" w:cs="Arial"/>
        </w:rPr>
      </w:pPr>
      <w:r w:rsidRPr="00C8327D">
        <w:rPr>
          <w:rFonts w:ascii="Arial" w:hAnsi="Arial" w:cs="Arial"/>
        </w:rPr>
        <w:t xml:space="preserve">Tenzij een voorstel bij acclamatie wordt aangenomen wordt over personen schriftelijk en over zaken hetzij schriftelijk hetzij mondeling </w:t>
      </w:r>
      <w:r w:rsidR="003410E9" w:rsidRPr="00C8327D">
        <w:rPr>
          <w:rFonts w:ascii="Arial" w:hAnsi="Arial" w:cs="Arial"/>
        </w:rPr>
        <w:t>ter bepaling door de voorzitter gestemd</w:t>
      </w:r>
      <w:r w:rsidRPr="00C8327D">
        <w:rPr>
          <w:rFonts w:ascii="Arial" w:hAnsi="Arial" w:cs="Arial"/>
        </w:rPr>
        <w:t xml:space="preserve">. </w:t>
      </w:r>
    </w:p>
    <w:p w14:paraId="06D09BFA" w14:textId="77777777" w:rsidR="00137F6A" w:rsidRPr="00C8327D" w:rsidRDefault="00137F6A" w:rsidP="0062662A">
      <w:pPr>
        <w:pStyle w:val="Geenafstand"/>
        <w:numPr>
          <w:ilvl w:val="0"/>
          <w:numId w:val="22"/>
        </w:numPr>
        <w:rPr>
          <w:rFonts w:ascii="Arial" w:hAnsi="Arial" w:cs="Arial"/>
        </w:rPr>
      </w:pPr>
      <w:r w:rsidRPr="00C8327D">
        <w:rPr>
          <w:rFonts w:ascii="Arial" w:hAnsi="Arial" w:cs="Arial"/>
        </w:rPr>
        <w:t xml:space="preserve">Besluiten worden genomen bij meerderheid van de </w:t>
      </w:r>
      <w:r w:rsidR="004423CA" w:rsidRPr="00C8327D">
        <w:rPr>
          <w:rFonts w:ascii="Arial" w:hAnsi="Arial" w:cs="Arial"/>
        </w:rPr>
        <w:t xml:space="preserve">tijdens de vergadering </w:t>
      </w:r>
      <w:r w:rsidRPr="00C8327D">
        <w:rPr>
          <w:rFonts w:ascii="Arial" w:hAnsi="Arial" w:cs="Arial"/>
        </w:rPr>
        <w:t xml:space="preserve">uitgebrachte geldige stemmen tenzij de statuten anders bepalen. </w:t>
      </w:r>
    </w:p>
    <w:p w14:paraId="0BFC722E" w14:textId="77777777" w:rsidR="00137F6A" w:rsidRPr="00C8327D" w:rsidRDefault="00137F6A" w:rsidP="0062662A">
      <w:pPr>
        <w:pStyle w:val="Geenafstand"/>
        <w:numPr>
          <w:ilvl w:val="0"/>
          <w:numId w:val="22"/>
        </w:numPr>
        <w:rPr>
          <w:rFonts w:ascii="Arial" w:hAnsi="Arial" w:cs="Arial"/>
        </w:rPr>
      </w:pPr>
      <w:r w:rsidRPr="00C8327D">
        <w:rPr>
          <w:rFonts w:ascii="Arial" w:hAnsi="Arial" w:cs="Arial"/>
        </w:rPr>
        <w:t xml:space="preserve">Bij staken van de stemmen over zaken wordt een voorstel geacht te zijn verworpen. </w:t>
      </w:r>
    </w:p>
    <w:p w14:paraId="6EB51691" w14:textId="77777777" w:rsidR="00137F6A" w:rsidRPr="00C8327D" w:rsidRDefault="00137F6A" w:rsidP="0062662A">
      <w:pPr>
        <w:pStyle w:val="Geenafstand"/>
        <w:numPr>
          <w:ilvl w:val="0"/>
          <w:numId w:val="22"/>
        </w:numPr>
        <w:rPr>
          <w:rFonts w:ascii="Arial" w:hAnsi="Arial" w:cs="Arial"/>
        </w:rPr>
      </w:pPr>
      <w:r w:rsidRPr="00C8327D">
        <w:rPr>
          <w:rFonts w:ascii="Arial" w:hAnsi="Arial" w:cs="Arial"/>
        </w:rPr>
        <w:t xml:space="preserve">Om gekozen te worden is een meerderheid van het aantal uitgebrachte geldige stemmen benodigd. Bij staken van stemmen kan een tweede stemming plaatsvinden. </w:t>
      </w:r>
      <w:r w:rsidRPr="00C8327D">
        <w:rPr>
          <w:rFonts w:ascii="Arial" w:hAnsi="Arial" w:cs="Arial"/>
        </w:rPr>
        <w:lastRenderedPageBreak/>
        <w:t xml:space="preserve">Staken ook dan de stemmen </w:t>
      </w:r>
      <w:r w:rsidR="008F0D0F" w:rsidRPr="00C8327D">
        <w:rPr>
          <w:rFonts w:ascii="Arial" w:hAnsi="Arial" w:cs="Arial"/>
        </w:rPr>
        <w:t xml:space="preserve">dan </w:t>
      </w:r>
      <w:r w:rsidRPr="00C8327D">
        <w:rPr>
          <w:rFonts w:ascii="Arial" w:hAnsi="Arial" w:cs="Arial"/>
        </w:rPr>
        <w:t xml:space="preserve">wordt het in leeftijd </w:t>
      </w:r>
      <w:r w:rsidR="008F0D0F" w:rsidRPr="00C8327D">
        <w:rPr>
          <w:rFonts w:ascii="Arial" w:hAnsi="Arial" w:cs="Arial"/>
        </w:rPr>
        <w:t>jongste</w:t>
      </w:r>
      <w:r w:rsidRPr="00C8327D">
        <w:rPr>
          <w:rFonts w:ascii="Arial" w:hAnsi="Arial" w:cs="Arial"/>
        </w:rPr>
        <w:t xml:space="preserve"> lid geacht te zijn verkozen. </w:t>
      </w:r>
    </w:p>
    <w:p w14:paraId="342F99EF" w14:textId="77777777" w:rsidR="00520DA5" w:rsidRPr="00C8327D" w:rsidRDefault="00137F6A" w:rsidP="00831AD4">
      <w:pPr>
        <w:pStyle w:val="Geenafstand"/>
        <w:numPr>
          <w:ilvl w:val="0"/>
          <w:numId w:val="22"/>
        </w:numPr>
        <w:rPr>
          <w:rFonts w:ascii="Arial" w:hAnsi="Arial" w:cs="Arial"/>
        </w:rPr>
      </w:pPr>
      <w:r w:rsidRPr="00C8327D">
        <w:rPr>
          <w:rFonts w:ascii="Arial" w:hAnsi="Arial" w:cs="Arial"/>
        </w:rPr>
        <w:t xml:space="preserve">Het hoofdbestuur kan over bepaalde onderwerpen een ledenraadpleging houden overeenkomstig de regels bij het huishoudelijk reglement te stellen. </w:t>
      </w:r>
      <w:r w:rsidR="003410E9" w:rsidRPr="00C8327D">
        <w:rPr>
          <w:rFonts w:ascii="Arial" w:hAnsi="Arial" w:cs="Arial"/>
        </w:rPr>
        <w:t>Een dergelijke raadpleging is niet bindend en geldt niet als besluit van de Algemene ledenvergadering.</w:t>
      </w:r>
    </w:p>
    <w:p w14:paraId="213136F9" w14:textId="77777777" w:rsidR="00831AD4" w:rsidRPr="00C8327D" w:rsidRDefault="00831AD4" w:rsidP="00831AD4">
      <w:pPr>
        <w:pStyle w:val="Geenafstand"/>
        <w:numPr>
          <w:ilvl w:val="0"/>
          <w:numId w:val="22"/>
        </w:numPr>
        <w:rPr>
          <w:rFonts w:ascii="Arial" w:hAnsi="Arial" w:cs="Arial"/>
        </w:rPr>
      </w:pPr>
      <w:r w:rsidRPr="00C8327D">
        <w:rPr>
          <w:rFonts w:ascii="Arial" w:hAnsi="Arial" w:cs="Arial"/>
        </w:rPr>
        <w:t>Daarnaast kan het hoofdbestuur sommige besluiten buiten de Alge</w:t>
      </w:r>
      <w:r w:rsidR="00520DA5" w:rsidRPr="00C8327D">
        <w:rPr>
          <w:rFonts w:ascii="Arial" w:hAnsi="Arial" w:cs="Arial"/>
        </w:rPr>
        <w:t>mene l</w:t>
      </w:r>
      <w:r w:rsidRPr="00C8327D">
        <w:rPr>
          <w:rFonts w:ascii="Arial" w:hAnsi="Arial" w:cs="Arial"/>
        </w:rPr>
        <w:t>edenvergadering ook via een digitale stemming aan alle leden voorleggen. De wijze waarop en de voorwaarden waaronder worden geregeld in het huishoudelijk reglement.</w:t>
      </w:r>
    </w:p>
    <w:p w14:paraId="7816BD6E" w14:textId="77777777" w:rsidR="00831AD4" w:rsidRPr="00C8327D" w:rsidRDefault="00831AD4" w:rsidP="00B74606">
      <w:pPr>
        <w:pStyle w:val="Geenafstand"/>
        <w:rPr>
          <w:rFonts w:ascii="Arial" w:hAnsi="Arial" w:cs="Arial"/>
          <w:b/>
        </w:rPr>
      </w:pPr>
    </w:p>
    <w:p w14:paraId="1B6E1009" w14:textId="77777777" w:rsidR="0096014F" w:rsidRPr="00C8327D" w:rsidRDefault="0096014F" w:rsidP="00B74606">
      <w:pPr>
        <w:pStyle w:val="Geenafstand"/>
        <w:rPr>
          <w:rFonts w:ascii="Arial" w:hAnsi="Arial" w:cs="Arial"/>
          <w:b/>
        </w:rPr>
      </w:pPr>
      <w:r w:rsidRPr="00C8327D">
        <w:rPr>
          <w:rFonts w:ascii="Arial" w:hAnsi="Arial" w:cs="Arial"/>
          <w:b/>
        </w:rPr>
        <w:t xml:space="preserve">Statutenwijziging </w:t>
      </w:r>
    </w:p>
    <w:p w14:paraId="6869F279" w14:textId="77777777" w:rsidR="0096014F" w:rsidRPr="00C8327D" w:rsidRDefault="0096014F" w:rsidP="00B74606">
      <w:pPr>
        <w:pStyle w:val="Geenafstand"/>
        <w:rPr>
          <w:rFonts w:ascii="Arial" w:hAnsi="Arial" w:cs="Arial"/>
        </w:rPr>
      </w:pPr>
      <w:r w:rsidRPr="00C8327D">
        <w:rPr>
          <w:rFonts w:ascii="Arial" w:hAnsi="Arial" w:cs="Arial"/>
        </w:rPr>
        <w:t>Artikel 26</w:t>
      </w:r>
    </w:p>
    <w:p w14:paraId="4387F78E" w14:textId="77777777" w:rsidR="00137F6A" w:rsidRPr="00C8327D" w:rsidRDefault="00137F6A" w:rsidP="0062662A">
      <w:pPr>
        <w:pStyle w:val="Geenafstand"/>
        <w:numPr>
          <w:ilvl w:val="2"/>
          <w:numId w:val="20"/>
        </w:numPr>
        <w:ind w:left="709" w:hanging="283"/>
        <w:rPr>
          <w:rFonts w:ascii="Arial" w:hAnsi="Arial" w:cs="Arial"/>
        </w:rPr>
      </w:pPr>
      <w:r w:rsidRPr="00C8327D">
        <w:rPr>
          <w:rFonts w:ascii="Arial" w:hAnsi="Arial" w:cs="Arial"/>
        </w:rPr>
        <w:lastRenderedPageBreak/>
        <w:t xml:space="preserve">De statuten van de vereniging kunnen alleen worden veranderd door een besluit van de </w:t>
      </w:r>
      <w:r w:rsidR="000F63EB" w:rsidRPr="00C8327D">
        <w:rPr>
          <w:rFonts w:ascii="Arial" w:hAnsi="Arial" w:cs="Arial"/>
        </w:rPr>
        <w:t>Algemene ledenvergadering</w:t>
      </w:r>
      <w:r w:rsidRPr="00C8327D">
        <w:rPr>
          <w:rFonts w:ascii="Arial" w:hAnsi="Arial" w:cs="Arial"/>
        </w:rPr>
        <w:t xml:space="preserve">. </w:t>
      </w:r>
    </w:p>
    <w:p w14:paraId="5230D621" w14:textId="77777777" w:rsidR="00137F6A" w:rsidRPr="00C8327D" w:rsidRDefault="001B2DC3" w:rsidP="0062662A">
      <w:pPr>
        <w:pStyle w:val="Geenafstand"/>
        <w:numPr>
          <w:ilvl w:val="0"/>
          <w:numId w:val="20"/>
        </w:numPr>
        <w:rPr>
          <w:rFonts w:ascii="Arial" w:hAnsi="Arial" w:cs="Arial"/>
        </w:rPr>
      </w:pPr>
      <w:r w:rsidRPr="00C8327D">
        <w:rPr>
          <w:rFonts w:ascii="Arial" w:hAnsi="Arial" w:cs="Arial"/>
        </w:rPr>
        <w:t>In afwijking van het bepaalde in artikel 23 lid 4 kunnen v</w:t>
      </w:r>
      <w:r w:rsidR="00137F6A" w:rsidRPr="00C8327D">
        <w:rPr>
          <w:rFonts w:ascii="Arial" w:hAnsi="Arial" w:cs="Arial"/>
        </w:rPr>
        <w:t xml:space="preserve">oorstellen tot wijziging van de statuten </w:t>
      </w:r>
      <w:r w:rsidRPr="00C8327D">
        <w:rPr>
          <w:rFonts w:ascii="Arial" w:hAnsi="Arial" w:cs="Arial"/>
        </w:rPr>
        <w:t xml:space="preserve">uitsluitend </w:t>
      </w:r>
      <w:r w:rsidR="00137F6A" w:rsidRPr="00C8327D">
        <w:rPr>
          <w:rFonts w:ascii="Arial" w:hAnsi="Arial" w:cs="Arial"/>
        </w:rPr>
        <w:t xml:space="preserve">worden gedaan </w:t>
      </w:r>
      <w:r w:rsidRPr="00C8327D">
        <w:rPr>
          <w:rFonts w:ascii="Arial" w:hAnsi="Arial" w:cs="Arial"/>
        </w:rPr>
        <w:t xml:space="preserve">door het hoofdbestuur, </w:t>
      </w:r>
      <w:r w:rsidR="00137F6A" w:rsidRPr="00C8327D">
        <w:rPr>
          <w:rFonts w:ascii="Arial" w:hAnsi="Arial" w:cs="Arial"/>
        </w:rPr>
        <w:t xml:space="preserve">door </w:t>
      </w:r>
      <w:r w:rsidRPr="00C8327D">
        <w:rPr>
          <w:rFonts w:ascii="Arial" w:hAnsi="Arial" w:cs="Arial"/>
        </w:rPr>
        <w:t>een kerngroep, of door tenminste vijf leden.</w:t>
      </w:r>
    </w:p>
    <w:p w14:paraId="36939E22" w14:textId="07845616" w:rsidR="00137F6A" w:rsidRPr="00C8327D" w:rsidRDefault="00137F6A" w:rsidP="0062662A">
      <w:pPr>
        <w:pStyle w:val="Geenafstand"/>
        <w:numPr>
          <w:ilvl w:val="0"/>
          <w:numId w:val="20"/>
        </w:numPr>
        <w:rPr>
          <w:rFonts w:ascii="Arial" w:hAnsi="Arial" w:cs="Arial"/>
        </w:rPr>
      </w:pPr>
      <w:r w:rsidRPr="00C8327D">
        <w:rPr>
          <w:rFonts w:ascii="Arial" w:hAnsi="Arial" w:cs="Arial"/>
        </w:rPr>
        <w:t xml:space="preserve">Tenminste </w:t>
      </w:r>
      <w:r w:rsidR="00DE5140" w:rsidRPr="00C8327D">
        <w:rPr>
          <w:rFonts w:ascii="Arial" w:hAnsi="Arial" w:cs="Arial"/>
        </w:rPr>
        <w:t xml:space="preserve">vier weken vóór </w:t>
      </w:r>
      <w:r w:rsidRPr="00C8327D">
        <w:rPr>
          <w:rFonts w:ascii="Arial" w:hAnsi="Arial" w:cs="Arial"/>
        </w:rPr>
        <w:t xml:space="preserve">de vergadering zendt het hoofdbestuur een afschrift van de voorstellen tot statutenwijziging toe aan de </w:t>
      </w:r>
      <w:r w:rsidR="00520DA5" w:rsidRPr="00C8327D">
        <w:rPr>
          <w:rFonts w:ascii="Arial" w:hAnsi="Arial" w:cs="Arial"/>
        </w:rPr>
        <w:t>kerngroepen.</w:t>
      </w:r>
    </w:p>
    <w:p w14:paraId="582658A4" w14:textId="77777777" w:rsidR="00137F6A" w:rsidRPr="00C8327D" w:rsidRDefault="00137F6A" w:rsidP="0062662A">
      <w:pPr>
        <w:pStyle w:val="Geenafstand"/>
        <w:numPr>
          <w:ilvl w:val="0"/>
          <w:numId w:val="20"/>
        </w:numPr>
        <w:rPr>
          <w:rFonts w:ascii="Arial" w:hAnsi="Arial" w:cs="Arial"/>
        </w:rPr>
      </w:pPr>
      <w:r w:rsidRPr="00C8327D">
        <w:rPr>
          <w:rFonts w:ascii="Arial" w:hAnsi="Arial" w:cs="Arial"/>
        </w:rPr>
        <w:t xml:space="preserve">Een besluit tot wijziging van de statuten vereist </w:t>
      </w:r>
      <w:r w:rsidR="004423CA" w:rsidRPr="00C8327D">
        <w:rPr>
          <w:rFonts w:ascii="Arial" w:hAnsi="Arial" w:cs="Arial"/>
        </w:rPr>
        <w:t xml:space="preserve">een quorum van tenminste 30 leden en </w:t>
      </w:r>
      <w:r w:rsidRPr="00C8327D">
        <w:rPr>
          <w:rFonts w:ascii="Arial" w:hAnsi="Arial" w:cs="Arial"/>
        </w:rPr>
        <w:t xml:space="preserve">een twee/derde meerderheid van de uitgebrachte geldige stemmen.  </w:t>
      </w:r>
    </w:p>
    <w:p w14:paraId="522360B2" w14:textId="77777777" w:rsidR="00137F6A" w:rsidRPr="00C8327D" w:rsidRDefault="00137F6A" w:rsidP="0062662A">
      <w:pPr>
        <w:pStyle w:val="Geenafstand"/>
        <w:numPr>
          <w:ilvl w:val="0"/>
          <w:numId w:val="20"/>
        </w:numPr>
        <w:rPr>
          <w:rFonts w:ascii="Arial" w:hAnsi="Arial" w:cs="Arial"/>
        </w:rPr>
      </w:pPr>
      <w:r w:rsidRPr="00C8327D">
        <w:rPr>
          <w:rFonts w:ascii="Arial" w:hAnsi="Arial" w:cs="Arial"/>
        </w:rPr>
        <w:t xml:space="preserve">De wijziging van statuten treedt niet eerder in werking dan nadat hiervan een notariële akte is </w:t>
      </w:r>
      <w:r w:rsidR="003410E9" w:rsidRPr="00C8327D">
        <w:rPr>
          <w:rFonts w:ascii="Arial" w:hAnsi="Arial" w:cs="Arial"/>
        </w:rPr>
        <w:t>opgemaakt.</w:t>
      </w:r>
      <w:r w:rsidRPr="00C8327D">
        <w:rPr>
          <w:rFonts w:ascii="Arial" w:hAnsi="Arial" w:cs="Arial"/>
        </w:rPr>
        <w:t xml:space="preserve"> Tot </w:t>
      </w:r>
      <w:r w:rsidRPr="00C8327D">
        <w:rPr>
          <w:rFonts w:ascii="Arial" w:hAnsi="Arial" w:cs="Arial"/>
        </w:rPr>
        <w:lastRenderedPageBreak/>
        <w:t xml:space="preserve">het doen verlijden van deze akte is elke hoofdbestuurslid bevoegd. </w:t>
      </w:r>
    </w:p>
    <w:p w14:paraId="324173B1" w14:textId="77777777" w:rsidR="006F36F2" w:rsidRPr="00C8327D" w:rsidRDefault="006F36F2" w:rsidP="00B74606">
      <w:pPr>
        <w:pStyle w:val="Geenafstand"/>
        <w:rPr>
          <w:rFonts w:ascii="Arial" w:hAnsi="Arial" w:cs="Arial"/>
        </w:rPr>
      </w:pPr>
    </w:p>
    <w:p w14:paraId="14001DC7" w14:textId="77777777" w:rsidR="00137F6A" w:rsidRPr="00C8327D" w:rsidRDefault="00137F6A" w:rsidP="00B74606">
      <w:pPr>
        <w:pStyle w:val="Geenafstand"/>
        <w:rPr>
          <w:rFonts w:ascii="Arial" w:hAnsi="Arial" w:cs="Arial"/>
          <w:b/>
        </w:rPr>
      </w:pPr>
      <w:r w:rsidRPr="00C8327D">
        <w:rPr>
          <w:rFonts w:ascii="Arial" w:hAnsi="Arial" w:cs="Arial"/>
          <w:b/>
        </w:rPr>
        <w:t xml:space="preserve">Ontbinding </w:t>
      </w:r>
    </w:p>
    <w:p w14:paraId="638311EA" w14:textId="77777777" w:rsidR="00137F6A" w:rsidRPr="00C8327D" w:rsidRDefault="004423CA" w:rsidP="00B74606">
      <w:pPr>
        <w:pStyle w:val="Geenafstand"/>
        <w:rPr>
          <w:rFonts w:ascii="Arial" w:hAnsi="Arial" w:cs="Arial"/>
        </w:rPr>
      </w:pPr>
      <w:r w:rsidRPr="00C8327D">
        <w:rPr>
          <w:rFonts w:ascii="Arial" w:hAnsi="Arial" w:cs="Arial"/>
          <w:i/>
          <w:iCs/>
        </w:rPr>
        <w:t>Artikel 27</w:t>
      </w:r>
      <w:r w:rsidR="00137F6A" w:rsidRPr="00C8327D">
        <w:rPr>
          <w:rFonts w:ascii="Arial" w:hAnsi="Arial" w:cs="Arial"/>
          <w:i/>
          <w:iCs/>
        </w:rPr>
        <w:t xml:space="preserve"> </w:t>
      </w:r>
    </w:p>
    <w:p w14:paraId="365327CF" w14:textId="77777777" w:rsidR="00137F6A" w:rsidRPr="00C8327D" w:rsidRDefault="00137F6A" w:rsidP="0062662A">
      <w:pPr>
        <w:pStyle w:val="Geenafstand"/>
        <w:numPr>
          <w:ilvl w:val="2"/>
          <w:numId w:val="8"/>
        </w:numPr>
        <w:tabs>
          <w:tab w:val="left" w:pos="709"/>
        </w:tabs>
        <w:ind w:left="709" w:hanging="425"/>
        <w:rPr>
          <w:rFonts w:ascii="Arial" w:hAnsi="Arial" w:cs="Arial"/>
        </w:rPr>
      </w:pPr>
      <w:r w:rsidRPr="00C8327D">
        <w:rPr>
          <w:rFonts w:ascii="Arial" w:hAnsi="Arial" w:cs="Arial"/>
        </w:rPr>
        <w:t>De ve</w:t>
      </w:r>
      <w:r w:rsidR="003410E9" w:rsidRPr="00C8327D">
        <w:rPr>
          <w:rFonts w:ascii="Arial" w:hAnsi="Arial" w:cs="Arial"/>
        </w:rPr>
        <w:t>reniging kan worden ontbonden door een</w:t>
      </w:r>
      <w:r w:rsidRPr="00C8327D">
        <w:rPr>
          <w:rFonts w:ascii="Arial" w:hAnsi="Arial" w:cs="Arial"/>
        </w:rPr>
        <w:t xml:space="preserve"> besluit van de </w:t>
      </w:r>
      <w:r w:rsidR="000F63EB" w:rsidRPr="00C8327D">
        <w:rPr>
          <w:rFonts w:ascii="Arial" w:hAnsi="Arial" w:cs="Arial"/>
        </w:rPr>
        <w:t>Algemene ledenvergadering</w:t>
      </w:r>
      <w:r w:rsidRPr="00C8327D">
        <w:rPr>
          <w:rFonts w:ascii="Arial" w:hAnsi="Arial" w:cs="Arial"/>
        </w:rPr>
        <w:t xml:space="preserve">. </w:t>
      </w:r>
    </w:p>
    <w:p w14:paraId="2F2AF5F5" w14:textId="77777777" w:rsidR="00137F6A" w:rsidRPr="00C8327D" w:rsidRDefault="00137F6A" w:rsidP="0062662A">
      <w:pPr>
        <w:pStyle w:val="Geenafstand"/>
        <w:numPr>
          <w:ilvl w:val="2"/>
          <w:numId w:val="8"/>
        </w:numPr>
        <w:tabs>
          <w:tab w:val="left" w:pos="709"/>
        </w:tabs>
        <w:ind w:left="709" w:hanging="425"/>
        <w:rPr>
          <w:rFonts w:ascii="Arial" w:hAnsi="Arial" w:cs="Arial"/>
        </w:rPr>
      </w:pPr>
      <w:r w:rsidRPr="00C8327D">
        <w:rPr>
          <w:rFonts w:ascii="Arial" w:hAnsi="Arial" w:cs="Arial"/>
        </w:rPr>
        <w:t xml:space="preserve">Een </w:t>
      </w:r>
      <w:r w:rsidR="003410E9" w:rsidRPr="00C8327D">
        <w:rPr>
          <w:rFonts w:ascii="Arial" w:hAnsi="Arial" w:cs="Arial"/>
        </w:rPr>
        <w:t xml:space="preserve">eventueel </w:t>
      </w:r>
      <w:r w:rsidRPr="00C8327D">
        <w:rPr>
          <w:rFonts w:ascii="Arial" w:hAnsi="Arial" w:cs="Arial"/>
        </w:rPr>
        <w:t xml:space="preserve">batig saldo </w:t>
      </w:r>
      <w:r w:rsidR="003410E9" w:rsidRPr="00C8327D">
        <w:rPr>
          <w:rFonts w:ascii="Arial" w:hAnsi="Arial" w:cs="Arial"/>
        </w:rPr>
        <w:t>na vereffening wordt door de vereffenaar(</w:t>
      </w:r>
      <w:r w:rsidR="00FD1487" w:rsidRPr="00C8327D">
        <w:rPr>
          <w:rFonts w:ascii="Arial" w:hAnsi="Arial" w:cs="Arial"/>
        </w:rPr>
        <w:t>s</w:t>
      </w:r>
      <w:r w:rsidR="003410E9" w:rsidRPr="00C8327D">
        <w:rPr>
          <w:rFonts w:ascii="Arial" w:hAnsi="Arial" w:cs="Arial"/>
        </w:rPr>
        <w:t>) uitgekeerd</w:t>
      </w:r>
      <w:r w:rsidRPr="00C8327D">
        <w:rPr>
          <w:rFonts w:ascii="Arial" w:hAnsi="Arial" w:cs="Arial"/>
        </w:rPr>
        <w:t xml:space="preserve"> aan degenen die op het moment van het </w:t>
      </w:r>
      <w:r w:rsidR="00FD1487" w:rsidRPr="00C8327D">
        <w:rPr>
          <w:rFonts w:ascii="Arial" w:hAnsi="Arial" w:cs="Arial"/>
        </w:rPr>
        <w:t>ontbindings</w:t>
      </w:r>
      <w:r w:rsidRPr="00C8327D">
        <w:rPr>
          <w:rFonts w:ascii="Arial" w:hAnsi="Arial" w:cs="Arial"/>
        </w:rPr>
        <w:t xml:space="preserve">besluit lid waren van de vereniging. Elk van hen ontvangt een gelijk aandeel. Bij het besluit tot ontbinding kan een andere bestemming aan een </w:t>
      </w:r>
      <w:r w:rsidR="00FD1487" w:rsidRPr="00C8327D">
        <w:rPr>
          <w:rFonts w:ascii="Arial" w:hAnsi="Arial" w:cs="Arial"/>
        </w:rPr>
        <w:t xml:space="preserve">eventueel </w:t>
      </w:r>
      <w:r w:rsidRPr="00C8327D">
        <w:rPr>
          <w:rFonts w:ascii="Arial" w:hAnsi="Arial" w:cs="Arial"/>
        </w:rPr>
        <w:t xml:space="preserve">batig saldo worden gegeven. </w:t>
      </w:r>
    </w:p>
    <w:p w14:paraId="1E2A95F7" w14:textId="77777777" w:rsidR="004423CA" w:rsidRPr="00C8327D" w:rsidRDefault="004423CA" w:rsidP="00B74606">
      <w:pPr>
        <w:pStyle w:val="Geenafstand"/>
        <w:rPr>
          <w:rFonts w:ascii="Arial" w:hAnsi="Arial" w:cs="Arial"/>
        </w:rPr>
      </w:pPr>
    </w:p>
    <w:p w14:paraId="62C7F607" w14:textId="77777777" w:rsidR="00137F6A" w:rsidRPr="00C8327D" w:rsidRDefault="00137F6A" w:rsidP="00B74606">
      <w:pPr>
        <w:pStyle w:val="Geenafstand"/>
        <w:rPr>
          <w:rFonts w:ascii="Arial" w:hAnsi="Arial" w:cs="Arial"/>
          <w:b/>
        </w:rPr>
      </w:pPr>
      <w:r w:rsidRPr="00C8327D">
        <w:rPr>
          <w:rFonts w:ascii="Arial" w:hAnsi="Arial" w:cs="Arial"/>
          <w:b/>
        </w:rPr>
        <w:t xml:space="preserve">Huishoudelijk reglement </w:t>
      </w:r>
    </w:p>
    <w:p w14:paraId="2C364775" w14:textId="493CEE5B" w:rsidR="00137F6A" w:rsidRPr="00C8327D" w:rsidRDefault="00137F6A" w:rsidP="00B74606">
      <w:pPr>
        <w:pStyle w:val="Geenafstand"/>
        <w:rPr>
          <w:rFonts w:ascii="Arial" w:hAnsi="Arial" w:cs="Arial"/>
        </w:rPr>
      </w:pPr>
      <w:r w:rsidRPr="00C8327D">
        <w:rPr>
          <w:rFonts w:ascii="Arial" w:hAnsi="Arial" w:cs="Arial"/>
          <w:i/>
          <w:iCs/>
        </w:rPr>
        <w:t xml:space="preserve">Artikel </w:t>
      </w:r>
      <w:r w:rsidR="00347580" w:rsidRPr="00C8327D">
        <w:rPr>
          <w:rFonts w:ascii="Arial" w:hAnsi="Arial" w:cs="Arial"/>
          <w:i/>
          <w:iCs/>
        </w:rPr>
        <w:t>28</w:t>
      </w:r>
      <w:r w:rsidRPr="00C8327D">
        <w:rPr>
          <w:rFonts w:ascii="Arial" w:hAnsi="Arial" w:cs="Arial"/>
          <w:i/>
          <w:iCs/>
        </w:rPr>
        <w:t xml:space="preserve"> </w:t>
      </w:r>
    </w:p>
    <w:p w14:paraId="39600FF9" w14:textId="31827E91" w:rsidR="00137F6A" w:rsidRPr="00C8327D" w:rsidRDefault="00137F6A" w:rsidP="0062662A">
      <w:pPr>
        <w:pStyle w:val="Geenafstand"/>
        <w:numPr>
          <w:ilvl w:val="0"/>
          <w:numId w:val="23"/>
        </w:numPr>
        <w:rPr>
          <w:rFonts w:ascii="Arial" w:hAnsi="Arial" w:cs="Arial"/>
        </w:rPr>
      </w:pPr>
      <w:r w:rsidRPr="00C8327D">
        <w:rPr>
          <w:rFonts w:ascii="Arial" w:hAnsi="Arial" w:cs="Arial"/>
        </w:rPr>
        <w:lastRenderedPageBreak/>
        <w:t xml:space="preserve">De </w:t>
      </w:r>
      <w:r w:rsidR="000F63EB" w:rsidRPr="00C8327D">
        <w:rPr>
          <w:rFonts w:ascii="Arial" w:hAnsi="Arial" w:cs="Arial"/>
        </w:rPr>
        <w:t>Algemene ledenvergadering</w:t>
      </w:r>
      <w:r w:rsidRPr="00C8327D">
        <w:rPr>
          <w:rFonts w:ascii="Arial" w:hAnsi="Arial" w:cs="Arial"/>
        </w:rPr>
        <w:t xml:space="preserve"> </w:t>
      </w:r>
      <w:r w:rsidR="00347580" w:rsidRPr="00C8327D">
        <w:rPr>
          <w:rFonts w:ascii="Arial" w:hAnsi="Arial" w:cs="Arial"/>
        </w:rPr>
        <w:t>stelt met inachtneming van artikel 25 op voorstel van het hoofdbestuur</w:t>
      </w:r>
      <w:bookmarkStart w:id="1" w:name="_GoBack"/>
      <w:bookmarkEnd w:id="1"/>
      <w:r w:rsidRPr="00C8327D">
        <w:rPr>
          <w:rFonts w:ascii="Arial" w:hAnsi="Arial" w:cs="Arial"/>
        </w:rPr>
        <w:t xml:space="preserve"> een hui</w:t>
      </w:r>
      <w:r w:rsidR="00347580" w:rsidRPr="00C8327D">
        <w:rPr>
          <w:rFonts w:ascii="Arial" w:hAnsi="Arial" w:cs="Arial"/>
        </w:rPr>
        <w:t>shoudelijk reglement vast</w:t>
      </w:r>
      <w:r w:rsidRPr="00C8327D">
        <w:rPr>
          <w:rFonts w:ascii="Arial" w:hAnsi="Arial" w:cs="Arial"/>
        </w:rPr>
        <w:t xml:space="preserve">. </w:t>
      </w:r>
    </w:p>
    <w:p w14:paraId="35518D56" w14:textId="77777777" w:rsidR="00137F6A" w:rsidRPr="00C8327D" w:rsidRDefault="00137F6A" w:rsidP="0062662A">
      <w:pPr>
        <w:pStyle w:val="Geenafstand"/>
        <w:numPr>
          <w:ilvl w:val="0"/>
          <w:numId w:val="23"/>
        </w:numPr>
        <w:rPr>
          <w:rFonts w:ascii="Arial" w:hAnsi="Arial" w:cs="Arial"/>
        </w:rPr>
      </w:pPr>
      <w:r w:rsidRPr="00C8327D">
        <w:rPr>
          <w:rFonts w:ascii="Arial" w:hAnsi="Arial" w:cs="Arial"/>
        </w:rPr>
        <w:t>Het huishoudelijk reglement mag niet in strijd zijn met de wet noch met de statuten.</w:t>
      </w:r>
    </w:p>
    <w:p w14:paraId="14A7F9D5" w14:textId="77777777" w:rsidR="00137F6A" w:rsidRPr="00C8327D" w:rsidRDefault="00137F6A" w:rsidP="00B74606">
      <w:pPr>
        <w:pStyle w:val="Geenafstand"/>
      </w:pPr>
    </w:p>
    <w:sectPr w:rsidR="00137F6A" w:rsidRPr="00C832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1A805" w14:textId="77777777" w:rsidR="00DE5140" w:rsidRDefault="00DE5140" w:rsidP="000509A7">
      <w:pPr>
        <w:spacing w:after="0" w:line="240" w:lineRule="auto"/>
      </w:pPr>
      <w:r>
        <w:separator/>
      </w:r>
    </w:p>
  </w:endnote>
  <w:endnote w:type="continuationSeparator" w:id="0">
    <w:p w14:paraId="7DC02185" w14:textId="77777777" w:rsidR="00DE5140" w:rsidRDefault="00DE5140" w:rsidP="0005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DF2E6" w14:textId="77777777" w:rsidR="00DE5140" w:rsidRDefault="00DE5140" w:rsidP="000509A7">
      <w:pPr>
        <w:spacing w:after="0" w:line="240" w:lineRule="auto"/>
      </w:pPr>
      <w:r>
        <w:separator/>
      </w:r>
    </w:p>
  </w:footnote>
  <w:footnote w:type="continuationSeparator" w:id="0">
    <w:p w14:paraId="2200B94B" w14:textId="77777777" w:rsidR="00DE5140" w:rsidRDefault="00DE5140" w:rsidP="00050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B67"/>
    <w:multiLevelType w:val="hybridMultilevel"/>
    <w:tmpl w:val="9B7C69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DB27C2"/>
    <w:multiLevelType w:val="hybridMultilevel"/>
    <w:tmpl w:val="0596B1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2C6E3E8">
      <w:start w:val="1"/>
      <w:numFmt w:val="decimal"/>
      <w:lvlText w:val="%3."/>
      <w:lvlJc w:val="right"/>
      <w:pPr>
        <w:ind w:left="2160" w:hanging="180"/>
      </w:pPr>
      <w:rPr>
        <w:rFonts w:ascii="Arial" w:eastAsiaTheme="minorHAnsi" w:hAnsi="Arial"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806077"/>
    <w:multiLevelType w:val="hybridMultilevel"/>
    <w:tmpl w:val="F14CA5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105D25"/>
    <w:multiLevelType w:val="hybridMultilevel"/>
    <w:tmpl w:val="3670F1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6B0620"/>
    <w:multiLevelType w:val="hybridMultilevel"/>
    <w:tmpl w:val="1E6A0C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504462"/>
    <w:multiLevelType w:val="hybridMultilevel"/>
    <w:tmpl w:val="594AF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7A4F43"/>
    <w:multiLevelType w:val="hybridMultilevel"/>
    <w:tmpl w:val="19BE13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F6632D"/>
    <w:multiLevelType w:val="hybridMultilevel"/>
    <w:tmpl w:val="04DEF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04120B"/>
    <w:multiLevelType w:val="hybridMultilevel"/>
    <w:tmpl w:val="594AF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69139A"/>
    <w:multiLevelType w:val="hybridMultilevel"/>
    <w:tmpl w:val="594AF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E814861"/>
    <w:multiLevelType w:val="multilevel"/>
    <w:tmpl w:val="CD74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516345"/>
    <w:multiLevelType w:val="hybridMultilevel"/>
    <w:tmpl w:val="9EA22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457937"/>
    <w:multiLevelType w:val="hybridMultilevel"/>
    <w:tmpl w:val="283625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E573FFF"/>
    <w:multiLevelType w:val="hybridMultilevel"/>
    <w:tmpl w:val="D214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58B1767"/>
    <w:multiLevelType w:val="hybridMultilevel"/>
    <w:tmpl w:val="8550DD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76118A9"/>
    <w:multiLevelType w:val="hybridMultilevel"/>
    <w:tmpl w:val="0F660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B47238B"/>
    <w:multiLevelType w:val="hybridMultilevel"/>
    <w:tmpl w:val="91829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56C17"/>
    <w:multiLevelType w:val="hybridMultilevel"/>
    <w:tmpl w:val="5CD83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C81F62"/>
    <w:multiLevelType w:val="multilevel"/>
    <w:tmpl w:val="74E2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C7175F"/>
    <w:multiLevelType w:val="hybridMultilevel"/>
    <w:tmpl w:val="AEAA33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92777D8"/>
    <w:multiLevelType w:val="hybridMultilevel"/>
    <w:tmpl w:val="E36E87B6"/>
    <w:lvl w:ilvl="0" w:tplc="0413000F">
      <w:start w:val="1"/>
      <w:numFmt w:val="decimal"/>
      <w:lvlText w:val="%1."/>
      <w:lvlJc w:val="left"/>
      <w:pPr>
        <w:ind w:left="720" w:hanging="360"/>
      </w:pPr>
    </w:lvl>
    <w:lvl w:ilvl="1" w:tplc="CBCE218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206907"/>
    <w:multiLevelType w:val="hybridMultilevel"/>
    <w:tmpl w:val="E8D62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E690886"/>
    <w:multiLevelType w:val="hybridMultilevel"/>
    <w:tmpl w:val="60B2E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1A0466C"/>
    <w:multiLevelType w:val="multilevel"/>
    <w:tmpl w:val="E36E87B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E357CC"/>
    <w:multiLevelType w:val="hybridMultilevel"/>
    <w:tmpl w:val="F888F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32401A5"/>
    <w:multiLevelType w:val="hybridMultilevel"/>
    <w:tmpl w:val="E8046D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2C6E3E8">
      <w:start w:val="1"/>
      <w:numFmt w:val="decimal"/>
      <w:lvlText w:val="%3."/>
      <w:lvlJc w:val="right"/>
      <w:pPr>
        <w:ind w:left="2160" w:hanging="180"/>
      </w:pPr>
      <w:rPr>
        <w:rFonts w:ascii="Arial" w:eastAsiaTheme="minorHAnsi" w:hAnsi="Arial"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872744B"/>
    <w:multiLevelType w:val="hybridMultilevel"/>
    <w:tmpl w:val="644ABF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8F3484A"/>
    <w:multiLevelType w:val="hybridMultilevel"/>
    <w:tmpl w:val="F5EC2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335869"/>
    <w:multiLevelType w:val="hybridMultilevel"/>
    <w:tmpl w:val="08AAD1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237945"/>
    <w:multiLevelType w:val="hybridMultilevel"/>
    <w:tmpl w:val="475640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C25E51"/>
    <w:multiLevelType w:val="hybridMultilevel"/>
    <w:tmpl w:val="2416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C6A1B"/>
    <w:multiLevelType w:val="hybridMultilevel"/>
    <w:tmpl w:val="F8BE560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223A75B6">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9"/>
  </w:num>
  <w:num w:numId="4">
    <w:abstractNumId w:val="2"/>
  </w:num>
  <w:num w:numId="5">
    <w:abstractNumId w:val="3"/>
  </w:num>
  <w:num w:numId="6">
    <w:abstractNumId w:val="11"/>
  </w:num>
  <w:num w:numId="7">
    <w:abstractNumId w:val="7"/>
  </w:num>
  <w:num w:numId="8">
    <w:abstractNumId w:val="31"/>
  </w:num>
  <w:num w:numId="9">
    <w:abstractNumId w:val="15"/>
  </w:num>
  <w:num w:numId="10">
    <w:abstractNumId w:val="14"/>
  </w:num>
  <w:num w:numId="11">
    <w:abstractNumId w:val="20"/>
  </w:num>
  <w:num w:numId="12">
    <w:abstractNumId w:val="12"/>
  </w:num>
  <w:num w:numId="13">
    <w:abstractNumId w:val="22"/>
  </w:num>
  <w:num w:numId="14">
    <w:abstractNumId w:val="28"/>
  </w:num>
  <w:num w:numId="15">
    <w:abstractNumId w:val="13"/>
  </w:num>
  <w:num w:numId="16">
    <w:abstractNumId w:val="6"/>
  </w:num>
  <w:num w:numId="17">
    <w:abstractNumId w:val="26"/>
  </w:num>
  <w:num w:numId="18">
    <w:abstractNumId w:val="4"/>
  </w:num>
  <w:num w:numId="19">
    <w:abstractNumId w:val="25"/>
  </w:num>
  <w:num w:numId="20">
    <w:abstractNumId w:val="1"/>
  </w:num>
  <w:num w:numId="21">
    <w:abstractNumId w:val="0"/>
  </w:num>
  <w:num w:numId="22">
    <w:abstractNumId w:val="5"/>
  </w:num>
  <w:num w:numId="23">
    <w:abstractNumId w:val="17"/>
  </w:num>
  <w:num w:numId="24">
    <w:abstractNumId w:val="24"/>
  </w:num>
  <w:num w:numId="25">
    <w:abstractNumId w:val="8"/>
  </w:num>
  <w:num w:numId="26">
    <w:abstractNumId w:val="9"/>
  </w:num>
  <w:num w:numId="27">
    <w:abstractNumId w:val="23"/>
  </w:num>
  <w:num w:numId="28">
    <w:abstractNumId w:val="27"/>
  </w:num>
  <w:num w:numId="29">
    <w:abstractNumId w:val="16"/>
  </w:num>
  <w:num w:numId="30">
    <w:abstractNumId w:val="30"/>
  </w:num>
  <w:num w:numId="31">
    <w:abstractNumId w:val="18"/>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A"/>
    <w:rsid w:val="00023B6C"/>
    <w:rsid w:val="000324D2"/>
    <w:rsid w:val="00037E3D"/>
    <w:rsid w:val="000509A7"/>
    <w:rsid w:val="000E1588"/>
    <w:rsid w:val="000F63EB"/>
    <w:rsid w:val="001122AD"/>
    <w:rsid w:val="00137F6A"/>
    <w:rsid w:val="00143FC3"/>
    <w:rsid w:val="00174838"/>
    <w:rsid w:val="00174930"/>
    <w:rsid w:val="00182697"/>
    <w:rsid w:val="001B2DC3"/>
    <w:rsid w:val="002201A6"/>
    <w:rsid w:val="002C0235"/>
    <w:rsid w:val="002E5390"/>
    <w:rsid w:val="003410E9"/>
    <w:rsid w:val="00347580"/>
    <w:rsid w:val="00362B59"/>
    <w:rsid w:val="00382DAE"/>
    <w:rsid w:val="003B7C00"/>
    <w:rsid w:val="003C43F0"/>
    <w:rsid w:val="003C60D5"/>
    <w:rsid w:val="00413894"/>
    <w:rsid w:val="004423CA"/>
    <w:rsid w:val="004F65C5"/>
    <w:rsid w:val="00520DA5"/>
    <w:rsid w:val="00532F65"/>
    <w:rsid w:val="00595A92"/>
    <w:rsid w:val="005A415B"/>
    <w:rsid w:val="005C3BF5"/>
    <w:rsid w:val="005D3543"/>
    <w:rsid w:val="005E0A21"/>
    <w:rsid w:val="005E2767"/>
    <w:rsid w:val="0062662A"/>
    <w:rsid w:val="00651BBD"/>
    <w:rsid w:val="00695707"/>
    <w:rsid w:val="006C2C7C"/>
    <w:rsid w:val="006F36F2"/>
    <w:rsid w:val="00723139"/>
    <w:rsid w:val="00733412"/>
    <w:rsid w:val="0074053B"/>
    <w:rsid w:val="007436AC"/>
    <w:rsid w:val="007644C3"/>
    <w:rsid w:val="007F3EA7"/>
    <w:rsid w:val="00831AD4"/>
    <w:rsid w:val="0083592D"/>
    <w:rsid w:val="00850AC7"/>
    <w:rsid w:val="00855CFA"/>
    <w:rsid w:val="00895701"/>
    <w:rsid w:val="008C1C1C"/>
    <w:rsid w:val="008F0D0F"/>
    <w:rsid w:val="008F1F59"/>
    <w:rsid w:val="00920CAC"/>
    <w:rsid w:val="009378C6"/>
    <w:rsid w:val="0096014F"/>
    <w:rsid w:val="00997330"/>
    <w:rsid w:val="009B5B03"/>
    <w:rsid w:val="009C381C"/>
    <w:rsid w:val="009F4202"/>
    <w:rsid w:val="00A36B23"/>
    <w:rsid w:val="00A5254D"/>
    <w:rsid w:val="00A77EAC"/>
    <w:rsid w:val="00A83577"/>
    <w:rsid w:val="00AA6887"/>
    <w:rsid w:val="00AB6E51"/>
    <w:rsid w:val="00AD5301"/>
    <w:rsid w:val="00AE3EFD"/>
    <w:rsid w:val="00B41D4A"/>
    <w:rsid w:val="00B73B1F"/>
    <w:rsid w:val="00B74606"/>
    <w:rsid w:val="00B75A06"/>
    <w:rsid w:val="00C115D8"/>
    <w:rsid w:val="00C5029C"/>
    <w:rsid w:val="00C8327D"/>
    <w:rsid w:val="00CA1A6D"/>
    <w:rsid w:val="00CB0AE7"/>
    <w:rsid w:val="00CE16BB"/>
    <w:rsid w:val="00D4408D"/>
    <w:rsid w:val="00D6562F"/>
    <w:rsid w:val="00DD2883"/>
    <w:rsid w:val="00DE5140"/>
    <w:rsid w:val="00E00911"/>
    <w:rsid w:val="00E64101"/>
    <w:rsid w:val="00E75C7C"/>
    <w:rsid w:val="00EB06CE"/>
    <w:rsid w:val="00F24443"/>
    <w:rsid w:val="00F52F3B"/>
    <w:rsid w:val="00FA4ABC"/>
    <w:rsid w:val="00FD14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CF4D7"/>
  <w15:docId w15:val="{993AEFB2-C298-4970-96AF-69D785A5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55CFA"/>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E64101"/>
    <w:pPr>
      <w:ind w:left="720"/>
      <w:contextualSpacing/>
    </w:pPr>
  </w:style>
  <w:style w:type="paragraph" w:styleId="Koptekst">
    <w:name w:val="header"/>
    <w:basedOn w:val="Standaard"/>
    <w:link w:val="KoptekstChar"/>
    <w:uiPriority w:val="99"/>
    <w:unhideWhenUsed/>
    <w:rsid w:val="000509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09A7"/>
  </w:style>
  <w:style w:type="paragraph" w:styleId="Voettekst">
    <w:name w:val="footer"/>
    <w:basedOn w:val="Standaard"/>
    <w:link w:val="VoettekstChar"/>
    <w:uiPriority w:val="99"/>
    <w:unhideWhenUsed/>
    <w:rsid w:val="000509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09A7"/>
  </w:style>
  <w:style w:type="paragraph" w:styleId="Geenafstand">
    <w:name w:val="No Spacing"/>
    <w:uiPriority w:val="1"/>
    <w:qFormat/>
    <w:rsid w:val="00B74606"/>
    <w:pPr>
      <w:spacing w:after="0" w:line="240" w:lineRule="auto"/>
    </w:pPr>
  </w:style>
  <w:style w:type="paragraph" w:styleId="Ballontekst">
    <w:name w:val="Balloon Text"/>
    <w:basedOn w:val="Standaard"/>
    <w:link w:val="BallontekstChar"/>
    <w:uiPriority w:val="99"/>
    <w:semiHidden/>
    <w:unhideWhenUsed/>
    <w:rsid w:val="00595A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A92"/>
    <w:rPr>
      <w:rFonts w:ascii="Tahoma" w:hAnsi="Tahoma" w:cs="Tahoma"/>
      <w:sz w:val="16"/>
      <w:szCs w:val="16"/>
    </w:rPr>
  </w:style>
  <w:style w:type="character" w:styleId="Verwijzingopmerking">
    <w:name w:val="annotation reference"/>
    <w:basedOn w:val="Standaardalinea-lettertype"/>
    <w:uiPriority w:val="99"/>
    <w:semiHidden/>
    <w:unhideWhenUsed/>
    <w:rsid w:val="00733412"/>
    <w:rPr>
      <w:sz w:val="16"/>
      <w:szCs w:val="16"/>
    </w:rPr>
  </w:style>
  <w:style w:type="paragraph" w:styleId="Tekstopmerking">
    <w:name w:val="annotation text"/>
    <w:basedOn w:val="Standaard"/>
    <w:link w:val="TekstopmerkingChar"/>
    <w:uiPriority w:val="99"/>
    <w:semiHidden/>
    <w:unhideWhenUsed/>
    <w:rsid w:val="007334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3412"/>
    <w:rPr>
      <w:sz w:val="20"/>
      <w:szCs w:val="20"/>
    </w:rPr>
  </w:style>
  <w:style w:type="paragraph" w:styleId="Onderwerpvanopmerking">
    <w:name w:val="annotation subject"/>
    <w:basedOn w:val="Tekstopmerking"/>
    <w:next w:val="Tekstopmerking"/>
    <w:link w:val="OnderwerpvanopmerkingChar"/>
    <w:uiPriority w:val="99"/>
    <w:semiHidden/>
    <w:unhideWhenUsed/>
    <w:rsid w:val="00733412"/>
    <w:rPr>
      <w:b/>
      <w:bCs/>
    </w:rPr>
  </w:style>
  <w:style w:type="character" w:customStyle="1" w:styleId="OnderwerpvanopmerkingChar">
    <w:name w:val="Onderwerp van opmerking Char"/>
    <w:basedOn w:val="TekstopmerkingChar"/>
    <w:link w:val="Onderwerpvanopmerking"/>
    <w:uiPriority w:val="99"/>
    <w:semiHidden/>
    <w:rsid w:val="00733412"/>
    <w:rPr>
      <w:b/>
      <w:bCs/>
      <w:sz w:val="20"/>
      <w:szCs w:val="20"/>
    </w:rPr>
  </w:style>
  <w:style w:type="paragraph" w:styleId="Normaalweb">
    <w:name w:val="Normal (Web)"/>
    <w:basedOn w:val="Standaard"/>
    <w:uiPriority w:val="99"/>
    <w:semiHidden/>
    <w:unhideWhenUsed/>
    <w:rsid w:val="00D6562F"/>
    <w:pPr>
      <w:spacing w:before="100" w:beforeAutospacing="1" w:after="100" w:afterAutospacing="1" w:line="240" w:lineRule="auto"/>
    </w:pPr>
    <w:rPr>
      <w:rFonts w:ascii="Times"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87628">
      <w:bodyDiv w:val="1"/>
      <w:marLeft w:val="0"/>
      <w:marRight w:val="0"/>
      <w:marTop w:val="0"/>
      <w:marBottom w:val="0"/>
      <w:divBdr>
        <w:top w:val="none" w:sz="0" w:space="0" w:color="auto"/>
        <w:left w:val="none" w:sz="0" w:space="0" w:color="auto"/>
        <w:bottom w:val="none" w:sz="0" w:space="0" w:color="auto"/>
        <w:right w:val="none" w:sz="0" w:space="0" w:color="auto"/>
      </w:divBdr>
      <w:divsChild>
        <w:div w:id="1372421451">
          <w:marLeft w:val="0"/>
          <w:marRight w:val="0"/>
          <w:marTop w:val="0"/>
          <w:marBottom w:val="0"/>
          <w:divBdr>
            <w:top w:val="none" w:sz="0" w:space="0" w:color="auto"/>
            <w:left w:val="none" w:sz="0" w:space="0" w:color="auto"/>
            <w:bottom w:val="none" w:sz="0" w:space="0" w:color="auto"/>
            <w:right w:val="none" w:sz="0" w:space="0" w:color="auto"/>
          </w:divBdr>
          <w:divsChild>
            <w:div w:id="503253492">
              <w:marLeft w:val="0"/>
              <w:marRight w:val="0"/>
              <w:marTop w:val="0"/>
              <w:marBottom w:val="0"/>
              <w:divBdr>
                <w:top w:val="none" w:sz="0" w:space="0" w:color="auto"/>
                <w:left w:val="none" w:sz="0" w:space="0" w:color="auto"/>
                <w:bottom w:val="none" w:sz="0" w:space="0" w:color="auto"/>
                <w:right w:val="none" w:sz="0" w:space="0" w:color="auto"/>
              </w:divBdr>
              <w:divsChild>
                <w:div w:id="21351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5B811CEE</Template>
  <TotalTime>0</TotalTime>
  <Pages>8</Pages>
  <Words>3079</Words>
  <Characters>16940</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Dijkgraaf</dc:creator>
  <cp:lastModifiedBy>Walraven, Jantine</cp:lastModifiedBy>
  <cp:revision>2</cp:revision>
  <cp:lastPrinted>2018-03-15T15:30:00Z</cp:lastPrinted>
  <dcterms:created xsi:type="dcterms:W3CDTF">2018-04-09T11:52:00Z</dcterms:created>
  <dcterms:modified xsi:type="dcterms:W3CDTF">2018-04-09T11:52:00Z</dcterms:modified>
</cp:coreProperties>
</file>